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5E1" w:rsidRDefault="00F3113D">
      <w:r>
        <w:t>PRYOR MOUNTAIN WILD HORSE RANGE</w:t>
      </w:r>
      <w:r w:rsidR="007659B9">
        <w:t xml:space="preserve"> (PMWHR)</w:t>
      </w:r>
      <w:r>
        <w:t>, MONT</w:t>
      </w:r>
      <w:r w:rsidR="003F151E">
        <w:t>ANA:</w:t>
      </w:r>
      <w:r w:rsidR="003F151E">
        <w:br/>
        <w:t xml:space="preserve">ECOLOGICAL EVALUATION AND </w:t>
      </w:r>
      <w:r>
        <w:t>RESERVE DESIGN PROPOSAL</w:t>
      </w:r>
    </w:p>
    <w:p w:rsidR="00F3113D" w:rsidRDefault="00F3113D">
      <w:r>
        <w:t>By Craig C. Downer, Wildlife Ecologist</w:t>
      </w:r>
      <w:r>
        <w:br/>
        <w:t xml:space="preserve">      Wild Horse and Burro Fund/Andean Tapir Fund</w:t>
      </w:r>
      <w:r>
        <w:br/>
        <w:t xml:space="preserve">      P.O. Box 456</w:t>
      </w:r>
      <w:ins w:id="0" w:author="Craig Downer" w:date="2017-01-19T11:04:00Z">
        <w:r w:rsidR="00822326">
          <w:t xml:space="preserve">, </w:t>
        </w:r>
      </w:ins>
      <w:del w:id="1" w:author="Craig Downer" w:date="2017-01-19T11:04:00Z">
        <w:r w:rsidDel="00822326">
          <w:br/>
          <w:delText xml:space="preserve">      </w:delText>
        </w:r>
      </w:del>
      <w:r>
        <w:t>Minden, NV 89423</w:t>
      </w:r>
      <w:r w:rsidR="003F151E">
        <w:br/>
        <w:t xml:space="preserve">      ccdowner@aol.com</w:t>
      </w:r>
    </w:p>
    <w:p w:rsidR="00F3113D" w:rsidRDefault="000A5C3D">
      <w:r>
        <w:t>January 1</w:t>
      </w:r>
      <w:ins w:id="2" w:author="Craig Downer" w:date="2017-01-19T09:18:00Z">
        <w:r w:rsidR="00025EED">
          <w:t>9</w:t>
        </w:r>
      </w:ins>
      <w:del w:id="3" w:author="Craig Downer" w:date="2017-01-19T09:18:00Z">
        <w:r w:rsidDel="00025EED">
          <w:delText>8</w:delText>
        </w:r>
      </w:del>
      <w:r w:rsidR="00FA38F6" w:rsidRPr="00FA38F6">
        <w:rPr>
          <w:vertAlign w:val="superscript"/>
        </w:rPr>
        <w:t>th</w:t>
      </w:r>
      <w:r w:rsidR="00FA38F6">
        <w:t>, 2017</w:t>
      </w:r>
      <w:r w:rsidR="00596D26">
        <w:t xml:space="preserve"> </w:t>
      </w:r>
      <w:ins w:id="4" w:author="Craig Downer" w:date="2017-01-19T11:04:00Z">
        <w:r w:rsidR="00D16764">
          <w:br/>
        </w:r>
      </w:ins>
      <w:del w:id="5" w:author="Craig Downer" w:date="2017-01-19T11:04:00Z">
        <w:r w:rsidR="00596D26" w:rsidDel="00D16764">
          <w:delText>(</w:delText>
        </w:r>
      </w:del>
      <w:r w:rsidR="00596D26">
        <w:t xml:space="preserve">Comments due in by 4 PM Mountain Time on Tues., Jan. 24, 2017 to BLM-Billings. Email </w:t>
      </w:r>
      <w:ins w:id="6" w:author="Craig Downer" w:date="2017-01-19T09:17:00Z">
        <w:r w:rsidR="00025EED">
          <w:t xml:space="preserve">to send input to is: </w:t>
        </w:r>
      </w:ins>
      <w:del w:id="7" w:author="Craig Downer" w:date="2017-01-19T09:17:00Z">
        <w:r w:rsidR="00596D26" w:rsidDel="00025EED">
          <w:delText xml:space="preserve">is </w:delText>
        </w:r>
      </w:del>
      <w:ins w:id="8" w:author="Craig Downer" w:date="2017-01-19T09:17:00Z">
        <w:r w:rsidR="00025EED">
          <w:fldChar w:fldCharType="begin"/>
        </w:r>
        <w:r w:rsidR="00025EED">
          <w:instrText xml:space="preserve"> HYPERLINK "mailto:blm_mt_billings_fo@blm.gov" </w:instrText>
        </w:r>
        <w:r w:rsidR="00025EED">
          <w:fldChar w:fldCharType="separate"/>
        </w:r>
        <w:r w:rsidR="00025EED" w:rsidRPr="00D40BA0">
          <w:rPr>
            <w:rStyle w:val="Hyperlink"/>
          </w:rPr>
          <w:t>blm_mt_billings_fo@blm.gov</w:t>
        </w:r>
        <w:r w:rsidR="00025EED">
          <w:fldChar w:fldCharType="end"/>
        </w:r>
        <w:r w:rsidR="00025EED">
          <w:t xml:space="preserve"> Attn: James M. Sparks, Billings Field Manager</w:t>
        </w:r>
      </w:ins>
      <w:ins w:id="9" w:author="Craig Downer" w:date="2017-01-19T11:05:00Z">
        <w:r w:rsidR="00D16764">
          <w:t xml:space="preserve"> (T. 406-896-5013)</w:t>
        </w:r>
      </w:ins>
      <w:ins w:id="10" w:author="Craig Downer" w:date="2017-01-19T11:04:00Z">
        <w:r w:rsidR="00D16764">
          <w:t xml:space="preserve">. </w:t>
        </w:r>
      </w:ins>
    </w:p>
    <w:p w:rsidR="00AD5FDA" w:rsidRDefault="00AD5FDA" w:rsidP="00AD5FDA">
      <w:r>
        <w:rPr>
          <w:b/>
        </w:rPr>
        <w:t>Introduction:</w:t>
      </w:r>
      <w:r>
        <w:br/>
        <w:t>The Pryor Mountain wild horse herd and ecosystem is one of the world’s most intensively investigated</w:t>
      </w:r>
      <w:r w:rsidR="00B803B5">
        <w:t xml:space="preserve">, filmed and written about </w:t>
      </w:r>
      <w:r w:rsidR="00D05032">
        <w:t xml:space="preserve">(see Bibliography). My </w:t>
      </w:r>
      <w:r>
        <w:t xml:space="preserve">evaluation </w:t>
      </w:r>
      <w:r w:rsidR="00D05032">
        <w:t>seeks to bring</w:t>
      </w:r>
      <w:r>
        <w:t xml:space="preserve"> past studies </w:t>
      </w:r>
      <w:r w:rsidR="001640E8">
        <w:t>and documentation</w:t>
      </w:r>
      <w:r w:rsidR="00B803B5">
        <w:t xml:space="preserve"> </w:t>
      </w:r>
      <w:r>
        <w:t xml:space="preserve">up to date by revealing </w:t>
      </w:r>
      <w:r w:rsidR="00B803B5">
        <w:t xml:space="preserve">more about </w:t>
      </w:r>
      <w:r>
        <w:t xml:space="preserve">the present state and condition of the Pryor Mountain herd and ecosystem. </w:t>
      </w:r>
      <w:r w:rsidR="00D05032">
        <w:t>In June 2016</w:t>
      </w:r>
      <w:r w:rsidR="00B803B5">
        <w:t>,</w:t>
      </w:r>
      <w:r w:rsidR="00D05032">
        <w:t xml:space="preserve"> I conducted </w:t>
      </w:r>
      <w:ins w:id="11" w:author="Craig Downer" w:date="2017-01-19T13:11:00Z">
        <w:r w:rsidR="00BA386F">
          <w:t>thirty-four (</w:t>
        </w:r>
      </w:ins>
      <w:r w:rsidR="001640E8">
        <w:t>34</w:t>
      </w:r>
      <w:ins w:id="12" w:author="Craig Downer" w:date="2017-01-19T13:11:00Z">
        <w:r w:rsidR="00BA386F">
          <w:t>)</w:t>
        </w:r>
      </w:ins>
      <w:r w:rsidR="001640E8">
        <w:t xml:space="preserve"> GPS-located </w:t>
      </w:r>
      <w:r w:rsidR="00D05032">
        <w:t>ecological evaluations</w:t>
      </w:r>
      <w:ins w:id="13" w:author="Craig Downer" w:date="2017-01-19T09:19:00Z">
        <w:r w:rsidR="00025EED">
          <w:t>, in the form of 100-foot transects</w:t>
        </w:r>
      </w:ins>
      <w:ins w:id="14" w:author="Susannah" w:date="2017-01-19T08:32:00Z">
        <w:del w:id="15" w:author="Craig Downer" w:date="2017-01-19T09:20:00Z">
          <w:r w:rsidR="00F87312" w:rsidDel="00025EED">
            <w:delText xml:space="preserve">  studies?</w:delText>
          </w:r>
        </w:del>
      </w:ins>
      <w:ins w:id="16" w:author="Craig Downer" w:date="2017-01-19T09:20:00Z">
        <w:r w:rsidR="00025EED">
          <w:t>.</w:t>
        </w:r>
      </w:ins>
      <w:ins w:id="17" w:author="Susannah" w:date="2017-01-19T08:32:00Z">
        <w:r w:rsidR="00F87312">
          <w:t xml:space="preserve"> </w:t>
        </w:r>
      </w:ins>
      <w:ins w:id="18" w:author="Craig Downer" w:date="2017-01-19T09:20:00Z">
        <w:r w:rsidR="00025EED">
          <w:t>I complemented these with</w:t>
        </w:r>
      </w:ins>
      <w:ins w:id="19" w:author="Susannah" w:date="2017-01-19T08:32:00Z">
        <w:del w:id="20" w:author="Craig Downer" w:date="2017-01-19T09:20:00Z">
          <w:r w:rsidR="00F87312" w:rsidDel="00025EED">
            <w:delText>Mini-evaluations? Sub-evaluations?</w:delText>
          </w:r>
        </w:del>
      </w:ins>
      <w:del w:id="21" w:author="Craig Downer" w:date="2017-01-19T09:20:00Z">
        <w:r w:rsidR="00B803B5" w:rsidDel="00025EED">
          <w:delText xml:space="preserve"> a</w:delText>
        </w:r>
        <w:r w:rsidR="001640E8" w:rsidDel="00025EED">
          <w:delText>nd mad</w:delText>
        </w:r>
      </w:del>
      <w:del w:id="22" w:author="Craig Downer" w:date="2017-01-19T09:21:00Z">
        <w:r w:rsidR="001640E8" w:rsidDel="00025EED">
          <w:delText>e</w:delText>
        </w:r>
      </w:del>
      <w:r w:rsidR="001640E8">
        <w:t xml:space="preserve"> additional </w:t>
      </w:r>
      <w:r w:rsidR="00B803B5">
        <w:t>observations</w:t>
      </w:r>
      <w:r w:rsidR="001640E8">
        <w:t>, also taking</w:t>
      </w:r>
      <w:r w:rsidR="00B803B5">
        <w:t xml:space="preserve"> many photographs</w:t>
      </w:r>
      <w:r w:rsidR="00D05032">
        <w:t xml:space="preserve">. </w:t>
      </w:r>
      <w:r w:rsidR="001640E8">
        <w:t xml:space="preserve">Then </w:t>
      </w:r>
      <w:r w:rsidR="00D05032">
        <w:t>I</w:t>
      </w:r>
      <w:r w:rsidR="001640E8">
        <w:t xml:space="preserve"> compared my findings</w:t>
      </w:r>
      <w:r w:rsidR="00D05032">
        <w:t xml:space="preserve"> with earlier evaluations</w:t>
      </w:r>
      <w:r w:rsidR="001640E8">
        <w:t xml:space="preserve"> and did a literature review and interviews in order to achieve</w:t>
      </w:r>
      <w:r w:rsidR="00EA7FEB">
        <w:t xml:space="preserve"> an informative</w:t>
      </w:r>
      <w:r w:rsidR="001640E8">
        <w:t xml:space="preserve"> report</w:t>
      </w:r>
      <w:ins w:id="23" w:author="Craig Downer" w:date="2017-01-19T09:21:00Z">
        <w:r w:rsidR="00025EED">
          <w:t xml:space="preserve"> and Reserve Design proposal</w:t>
        </w:r>
      </w:ins>
      <w:r w:rsidR="001640E8">
        <w:t xml:space="preserve">. </w:t>
      </w:r>
    </w:p>
    <w:p w:rsidR="00EA7FEB" w:rsidRDefault="00D05032" w:rsidP="00AD5FDA">
      <w:r>
        <w:t xml:space="preserve">To begin, it is valuable to gain </w:t>
      </w:r>
      <w:r w:rsidR="00AD5FDA">
        <w:t>a visual overview of the Pryor Mountain ecosystem by inspecting ce</w:t>
      </w:r>
      <w:r>
        <w:t>rtain maps e.g. Pryor Mountain Wild Horse Range</w:t>
      </w:r>
      <w:ins w:id="24" w:author="Craig Downer" w:date="2017-01-19T09:21:00Z">
        <w:r w:rsidR="00025EED">
          <w:t xml:space="preserve"> map</w:t>
        </w:r>
      </w:ins>
      <w:r>
        <w:t>, Billings Field Office</w:t>
      </w:r>
      <w:ins w:id="25" w:author="Craig Downer" w:date="2017-01-19T09:22:00Z">
        <w:r w:rsidR="00025EED">
          <w:t xml:space="preserve">, or </w:t>
        </w:r>
      </w:ins>
      <w:del w:id="26" w:author="Craig Downer" w:date="2017-01-19T09:22:00Z">
        <w:r w:rsidDel="00025EED">
          <w:delText xml:space="preserve"> &amp; </w:delText>
        </w:r>
      </w:del>
      <w:r>
        <w:t>DeLorme Montana</w:t>
      </w:r>
      <w:r w:rsidR="002B4725">
        <w:t>/Wyoming</w:t>
      </w:r>
      <w:r>
        <w:t xml:space="preserve"> Atlas &amp; Gazetteer, as well as USGS maps of the region</w:t>
      </w:r>
      <w:r w:rsidR="00AD5FDA">
        <w:t xml:space="preserve">. </w:t>
      </w:r>
      <w:r w:rsidR="00C144AD">
        <w:t xml:space="preserve">A revealing map is provided at this link: </w:t>
      </w:r>
      <w:hyperlink r:id="rId8" w:anchor="/media/File:Map_of_Pryor_Mountains_Wild_Horse_Range_-_2009.jpg" w:history="1">
        <w:r w:rsidR="00C144AD" w:rsidRPr="0062239F">
          <w:rPr>
            <w:rStyle w:val="Hyperlink"/>
          </w:rPr>
          <w:t>https://en.wikipedia.org/wiki/Pryor_Mountains_Wild_Horse_Range#/media/File:Map_of_Pryor_Mountains_Wild_Horse_Range_-_2009.jpg</w:t>
        </w:r>
      </w:hyperlink>
      <w:r w:rsidR="00C144AD">
        <w:t xml:space="preserve">. </w:t>
      </w:r>
    </w:p>
    <w:p w:rsidR="00025EED" w:rsidRDefault="00AD5FDA" w:rsidP="00AD5FDA">
      <w:pPr>
        <w:rPr>
          <w:ins w:id="27" w:author="Craig Downer" w:date="2017-01-19T09:26:00Z"/>
        </w:rPr>
      </w:pPr>
      <w:r>
        <w:t xml:space="preserve">The </w:t>
      </w:r>
      <w:r w:rsidR="00D05032">
        <w:t xml:space="preserve">dramatically accentuated terrain, including the </w:t>
      </w:r>
      <w:r w:rsidR="002B4725">
        <w:t xml:space="preserve">Big Coulee </w:t>
      </w:r>
      <w:r w:rsidR="00C144AD">
        <w:t xml:space="preserve">canyon running north to south </w:t>
      </w:r>
      <w:r w:rsidR="002B4725">
        <w:t>down the center of PMWHR; the Crooked Creek c</w:t>
      </w:r>
      <w:r w:rsidR="00EA7FEB">
        <w:t>anyon on its</w:t>
      </w:r>
      <w:r w:rsidR="002B4725">
        <w:t xml:space="preserve"> west side, as well as the stupendously </w:t>
      </w:r>
      <w:r>
        <w:t>dramatic Bighorn Canyon</w:t>
      </w:r>
      <w:r w:rsidR="00EA7FEB">
        <w:t>,</w:t>
      </w:r>
      <w:r>
        <w:t xml:space="preserve"> with cliffs dropping thousands of feet</w:t>
      </w:r>
      <w:r w:rsidR="00C144AD">
        <w:t xml:space="preserve"> adjacent to </w:t>
      </w:r>
      <w:r w:rsidR="002B4725">
        <w:t>the east</w:t>
      </w:r>
      <w:r w:rsidR="00C144AD">
        <w:t>ern boundary</w:t>
      </w:r>
      <w:r w:rsidR="002B4725">
        <w:t xml:space="preserve"> of the PMWHR </w:t>
      </w:r>
      <w:r w:rsidR="00C144AD">
        <w:t xml:space="preserve">– all </w:t>
      </w:r>
      <w:r>
        <w:t>lend themselv</w:t>
      </w:r>
      <w:r w:rsidR="00C144AD">
        <w:t>es well to a successful</w:t>
      </w:r>
      <w:r>
        <w:t xml:space="preserve"> Reserve Design</w:t>
      </w:r>
      <w:r w:rsidR="00C144AD">
        <w:t xml:space="preserve"> implementation</w:t>
      </w:r>
      <w:r w:rsidR="00B803B5">
        <w:t xml:space="preserve"> for the wild horses and their habitat</w:t>
      </w:r>
      <w:r w:rsidR="002B4725">
        <w:t>. PMWHR’s</w:t>
      </w:r>
      <w:r>
        <w:t xml:space="preserve"> abrupt topography provides natural barriers that </w:t>
      </w:r>
      <w:ins w:id="28" w:author="Craig Downer" w:date="2017-01-19T09:22:00Z">
        <w:r w:rsidR="00025EED">
          <w:t xml:space="preserve">act to </w:t>
        </w:r>
      </w:ins>
      <w:r>
        <w:t>limit the home range</w:t>
      </w:r>
      <w:r w:rsidR="00EA7FEB">
        <w:t xml:space="preserve">s of the Pryor Mountain mustang </w:t>
      </w:r>
      <w:r w:rsidR="00C144AD">
        <w:t>bands</w:t>
      </w:r>
      <w:r w:rsidR="00EA7FEB">
        <w:t>. T</w:t>
      </w:r>
      <w:r w:rsidR="002B4725">
        <w:t xml:space="preserve">his </w:t>
      </w:r>
      <w:r w:rsidR="00EA7FEB">
        <w:t xml:space="preserve">limitation </w:t>
      </w:r>
      <w:r w:rsidR="00B803B5">
        <w:t xml:space="preserve">would contribute significantly </w:t>
      </w:r>
      <w:r>
        <w:t>to their natura</w:t>
      </w:r>
      <w:r w:rsidR="00C144AD">
        <w:t>l self-stabilization of numbers.</w:t>
      </w:r>
    </w:p>
    <w:p w:rsidR="00AD5FDA" w:rsidRDefault="00C144AD" w:rsidP="00AD5FDA">
      <w:del w:id="29" w:author="Craig Downer" w:date="2017-01-19T09:26:00Z">
        <w:r w:rsidDel="00025EED">
          <w:delText xml:space="preserve"> </w:delText>
        </w:r>
      </w:del>
      <w:r w:rsidR="00EA7FEB">
        <w:t>It is my belief that a</w:t>
      </w:r>
      <w:r w:rsidR="00B803B5">
        <w:t>s these mustangs</w:t>
      </w:r>
      <w:r w:rsidR="00AD5FDA">
        <w:t xml:space="preserve"> fill their sp</w:t>
      </w:r>
      <w:r w:rsidR="002B4725">
        <w:t xml:space="preserve">ecies’ ecological </w:t>
      </w:r>
      <w:ins w:id="30" w:author="Craig Downer" w:date="2017-01-19T09:54:00Z">
        <w:r w:rsidR="00DB7EF0">
          <w:t xml:space="preserve">and native ancestral </w:t>
        </w:r>
      </w:ins>
      <w:r w:rsidR="002B4725">
        <w:t>niche</w:t>
      </w:r>
      <w:r w:rsidR="00AD5FDA">
        <w:t xml:space="preserve"> within </w:t>
      </w:r>
      <w:r w:rsidR="00EA7FEB">
        <w:t>the relatively contained and natural habitat in and around PMWHR</w:t>
      </w:r>
      <w:r>
        <w:t>, their intrinsi</w:t>
      </w:r>
      <w:r w:rsidR="00B803B5">
        <w:t>c ability to self-stabilize w</w:t>
      </w:r>
      <w:ins w:id="31" w:author="Craig Downer" w:date="2017-01-19T09:54:00Z">
        <w:r w:rsidR="00DB7EF0">
          <w:t>ill</w:t>
        </w:r>
      </w:ins>
      <w:del w:id="32" w:author="Craig Downer" w:date="2017-01-19T09:54:00Z">
        <w:r w:rsidR="00B803B5" w:rsidDel="00DB7EF0">
          <w:delText>ould</w:delText>
        </w:r>
      </w:del>
      <w:r>
        <w:t xml:space="preserve"> kick in. </w:t>
      </w:r>
      <w:r w:rsidR="00EA7FEB">
        <w:t xml:space="preserve">The mechanism </w:t>
      </w:r>
      <w:ins w:id="33" w:author="Craig Downer" w:date="2017-01-19T09:54:00Z">
        <w:r w:rsidR="00DB7EF0">
          <w:t>for this</w:t>
        </w:r>
      </w:ins>
      <w:del w:id="34" w:author="Craig Downer" w:date="2017-01-19T09:54:00Z">
        <w:r w:rsidR="00EA7FEB" w:rsidDel="00DB7EF0">
          <w:delText>here</w:delText>
        </w:r>
      </w:del>
      <w:r w:rsidR="00EA7FEB">
        <w:t xml:space="preserve"> involve</w:t>
      </w:r>
      <w:ins w:id="35" w:author="Craig Downer" w:date="2017-01-19T09:23:00Z">
        <w:r w:rsidR="00025EED">
          <w:t>s</w:t>
        </w:r>
      </w:ins>
      <w:del w:id="36" w:author="Craig Downer" w:date="2017-01-19T09:23:00Z">
        <w:r w:rsidR="00EA7FEB" w:rsidDel="00025EED">
          <w:delText>d</w:delText>
        </w:r>
      </w:del>
      <w:r w:rsidR="00EA7FEB">
        <w:t xml:space="preserve"> the mustangs</w:t>
      </w:r>
      <w:r w:rsidR="00BB6DDF">
        <w:t>’</w:t>
      </w:r>
      <w:r w:rsidR="00EA7FEB">
        <w:t xml:space="preserve"> </w:t>
      </w:r>
      <w:r>
        <w:t>matu</w:t>
      </w:r>
      <w:r w:rsidR="00B803B5">
        <w:t>r</w:t>
      </w:r>
      <w:r>
        <w:t>e social units, or bands,</w:t>
      </w:r>
      <w:r w:rsidR="00EA7FEB">
        <w:t xml:space="preserve"> in which elder stallions and mares inhibit</w:t>
      </w:r>
      <w:del w:id="37" w:author="Craig Downer" w:date="2017-01-19T09:54:00Z">
        <w:r w:rsidR="00EA7FEB" w:rsidDel="00DB7EF0">
          <w:delText xml:space="preserve"> the</w:delText>
        </w:r>
      </w:del>
      <w:r w:rsidR="00EA7FEB">
        <w:t xml:space="preserve"> reproduction </w:t>
      </w:r>
      <w:ins w:id="38" w:author="Craig Downer" w:date="2017-01-19T09:55:00Z">
        <w:r w:rsidR="00DB7EF0">
          <w:t>by</w:t>
        </w:r>
      </w:ins>
      <w:del w:id="39" w:author="Craig Downer" w:date="2017-01-19T09:55:00Z">
        <w:r w:rsidR="00EA7FEB" w:rsidDel="00DB7EF0">
          <w:delText>in</w:delText>
        </w:r>
      </w:del>
      <w:r w:rsidR="00EA7FEB">
        <w:t xml:space="preserve"> younger band members. Also involved </w:t>
      </w:r>
      <w:del w:id="40" w:author="Craig Downer" w:date="2017-01-19T09:23:00Z">
        <w:r w:rsidR="00EA7FEB" w:rsidDel="00025EED">
          <w:delText xml:space="preserve">here </w:delText>
        </w:r>
      </w:del>
      <w:r w:rsidR="00EA7FEB">
        <w:t xml:space="preserve">is the </w:t>
      </w:r>
      <w:r>
        <w:t>biological l</w:t>
      </w:r>
      <w:r w:rsidR="00EA7FEB">
        <w:t>imiting of reproduction as the horses’</w:t>
      </w:r>
      <w:r>
        <w:t xml:space="preserve"> niche sp</w:t>
      </w:r>
      <w:r w:rsidR="00B803B5">
        <w:t>ace is filled</w:t>
      </w:r>
      <w:r w:rsidR="00EA7FEB">
        <w:t xml:space="preserve"> and resources become more limiting. This </w:t>
      </w:r>
      <w:del w:id="41" w:author="Craig Downer" w:date="2017-01-19T09:23:00Z">
        <w:r w:rsidR="00EA7FEB" w:rsidDel="00025EED">
          <w:delText xml:space="preserve">is what </w:delText>
        </w:r>
      </w:del>
      <w:r w:rsidR="00EA7FEB">
        <w:t>happens with ecologically “climax” species</w:t>
      </w:r>
      <w:ins w:id="42" w:author="Craig Downer" w:date="2017-01-19T09:24:00Z">
        <w:r w:rsidR="00025EED">
          <w:t xml:space="preserve"> </w:t>
        </w:r>
      </w:ins>
      <w:del w:id="43" w:author="Craig Downer" w:date="2017-01-19T09:25:00Z">
        <w:r w:rsidR="00EA7FEB" w:rsidDel="00025EED">
          <w:delText xml:space="preserve"> </w:delText>
        </w:r>
      </w:del>
      <w:r w:rsidR="00EA7FEB">
        <w:t>world-wide</w:t>
      </w:r>
      <w:ins w:id="44" w:author="Craig Downer" w:date="2017-01-19T09:25:00Z">
        <w:r w:rsidR="00025EED">
          <w:t>, including</w:t>
        </w:r>
      </w:ins>
      <w:r w:rsidR="00EA7FEB">
        <w:t xml:space="preserve"> </w:t>
      </w:r>
      <w:ins w:id="45" w:author="Craig Downer" w:date="2017-01-19T09:25:00Z">
        <w:r w:rsidR="00025EED">
          <w:t xml:space="preserve">the horse, </w:t>
        </w:r>
      </w:ins>
      <w:r w:rsidR="00EA7FEB">
        <w:t xml:space="preserve">and there is no reason it </w:t>
      </w:r>
      <w:ins w:id="46" w:author="Craig Downer" w:date="2017-01-19T09:25:00Z">
        <w:r w:rsidR="00025EED">
          <w:t>w</w:t>
        </w:r>
      </w:ins>
      <w:del w:id="47" w:author="Craig Downer" w:date="2017-01-19T09:25:00Z">
        <w:r w:rsidR="00EA7FEB" w:rsidDel="00025EED">
          <w:delText>w</w:delText>
        </w:r>
      </w:del>
      <w:r w:rsidR="00EA7FEB">
        <w:t xml:space="preserve">ould not happen </w:t>
      </w:r>
      <w:ins w:id="48" w:author="Craig Downer" w:date="2017-01-19T09:55:00Z">
        <w:r w:rsidR="00DB7EF0">
          <w:t>in the Pryors</w:t>
        </w:r>
      </w:ins>
      <w:del w:id="49" w:author="Craig Downer" w:date="2017-01-19T09:55:00Z">
        <w:r w:rsidR="00EA7FEB" w:rsidDel="00DB7EF0">
          <w:delText>here</w:delText>
        </w:r>
      </w:del>
      <w:r w:rsidR="00BB6DDF">
        <w:t>. It</w:t>
      </w:r>
      <w:r w:rsidR="00B803B5">
        <w:t xml:space="preserve"> could</w:t>
      </w:r>
      <w:r>
        <w:t xml:space="preserve"> happen if we people </w:t>
      </w:r>
      <w:r w:rsidR="00B803B5">
        <w:t>would</w:t>
      </w:r>
      <w:r>
        <w:t xml:space="preserve"> </w:t>
      </w:r>
      <w:r w:rsidR="00B803B5">
        <w:t>only have sufficient patience</w:t>
      </w:r>
      <w:r w:rsidR="00AD5FDA">
        <w:t xml:space="preserve"> </w:t>
      </w:r>
      <w:r w:rsidR="00B803B5">
        <w:t>to allow it</w:t>
      </w:r>
      <w:r w:rsidR="00BB6DDF">
        <w:t>, and it would be the fulfilling of the true and core mandate of the Wild Free-Roaming Horses and Burros Act of 1971</w:t>
      </w:r>
      <w:ins w:id="50" w:author="Craig Downer" w:date="2017-01-19T09:27:00Z">
        <w:r w:rsidR="008B6EDF">
          <w:t xml:space="preserve"> (WFHBA)</w:t>
        </w:r>
      </w:ins>
      <w:r>
        <w:t>.</w:t>
      </w:r>
      <w:ins w:id="51" w:author="Susannah" w:date="2017-01-19T08:34:00Z">
        <w:r w:rsidR="00F87312">
          <w:t xml:space="preserve"> </w:t>
        </w:r>
      </w:ins>
      <w:ins w:id="52" w:author="Craig Downer" w:date="2017-01-19T09:27:00Z">
        <w:r w:rsidR="008B6EDF">
          <w:t>The herd should stabilize within a few short generations, given the past stabilization of this herd before mountain lion hunting season was reestablished in the Pryor Mountains</w:t>
        </w:r>
      </w:ins>
      <w:ins w:id="53" w:author="Craig Downer" w:date="2017-01-19T09:56:00Z">
        <w:r w:rsidR="00DB7EF0">
          <w:t xml:space="preserve"> around a decade ago</w:t>
        </w:r>
      </w:ins>
      <w:ins w:id="54" w:author="Craig Downer" w:date="2017-01-19T09:27:00Z">
        <w:r w:rsidR="008B6EDF">
          <w:t xml:space="preserve">. </w:t>
        </w:r>
      </w:ins>
      <w:ins w:id="55" w:author="Susannah" w:date="2017-01-19T08:34:00Z">
        <w:del w:id="56" w:author="Craig Downer" w:date="2017-01-19T09:29:00Z">
          <w:r w:rsidR="00F87312" w:rsidDel="008B6EDF">
            <w:delText>How long would it take for the herd to stabilize?  What do you suggest if it doesn’t stabilize?</w:delText>
          </w:r>
        </w:del>
      </w:ins>
    </w:p>
    <w:p w:rsidR="00052E38" w:rsidRDefault="00FA38F6" w:rsidP="00FA38F6">
      <w:r w:rsidRPr="000D4F73">
        <w:rPr>
          <w:b/>
        </w:rPr>
        <w:lastRenderedPageBreak/>
        <w:t xml:space="preserve">Description of </w:t>
      </w:r>
      <w:r w:rsidR="00B803B5">
        <w:rPr>
          <w:b/>
        </w:rPr>
        <w:t xml:space="preserve">the </w:t>
      </w:r>
      <w:r w:rsidRPr="000D4F73">
        <w:rPr>
          <w:b/>
        </w:rPr>
        <w:t>Pryor Mountain</w:t>
      </w:r>
      <w:r>
        <w:rPr>
          <w:b/>
        </w:rPr>
        <w:t xml:space="preserve"> Wild </w:t>
      </w:r>
      <w:r w:rsidR="00EA6F25">
        <w:rPr>
          <w:b/>
        </w:rPr>
        <w:t>H</w:t>
      </w:r>
      <w:r w:rsidR="00C144AD">
        <w:rPr>
          <w:b/>
        </w:rPr>
        <w:t>orse Range (PMWHR)</w:t>
      </w:r>
      <w:r>
        <w:rPr>
          <w:b/>
        </w:rPr>
        <w:t>:</w:t>
      </w:r>
      <w:r w:rsidR="00C144AD">
        <w:t xml:space="preserve"> </w:t>
      </w:r>
      <w:r w:rsidR="00C144AD">
        <w:br/>
        <w:t xml:space="preserve">PMWHR </w:t>
      </w:r>
      <w:r>
        <w:t xml:space="preserve">is </w:t>
      </w:r>
      <w:r w:rsidR="00B803B5">
        <w:t>chief</w:t>
      </w:r>
      <w:r w:rsidR="00C144AD">
        <w:t xml:space="preserve">ly </w:t>
      </w:r>
      <w:r>
        <w:t xml:space="preserve">located in the southeastern part of Carbon County, Montana, </w:t>
      </w:r>
      <w:r w:rsidR="001B5E78">
        <w:t>but</w:t>
      </w:r>
      <w:r>
        <w:t xml:space="preserve"> extends slightly into Bighorn County, Wyoming (see </w:t>
      </w:r>
      <w:r w:rsidR="001B5E78">
        <w:t>m</w:t>
      </w:r>
      <w:r>
        <w:t>ap</w:t>
      </w:r>
      <w:r w:rsidR="001B5E78">
        <w:t xml:space="preserve"> link above</w:t>
      </w:r>
      <w:r>
        <w:t xml:space="preserve">). It consists of 39,651 acres of BLM, </w:t>
      </w:r>
      <w:ins w:id="57" w:author="Craig Downer" w:date="2017-01-19T09:30:00Z">
        <w:r w:rsidR="008B6EDF">
          <w:t xml:space="preserve">U.S </w:t>
        </w:r>
      </w:ins>
      <w:r>
        <w:t>Forest Service, National Park Service, and private lands</w:t>
      </w:r>
      <w:r w:rsidR="001B5E78">
        <w:t>. Just to the south of this wild horse sanctuary is located</w:t>
      </w:r>
      <w:r>
        <w:t xml:space="preserve"> the town of Lovell</w:t>
      </w:r>
      <w:r w:rsidR="007F3C84">
        <w:t>,</w:t>
      </w:r>
      <w:r>
        <w:t xml:space="preserve"> where the headquarters and visitors center for the Bighorn Canyon National Recreation Area </w:t>
      </w:r>
      <w:r w:rsidR="007F3C84">
        <w:t>(BCNRA)</w:t>
      </w:r>
      <w:r w:rsidR="001B5E78">
        <w:t xml:space="preserve"> is found</w:t>
      </w:r>
      <w:r w:rsidR="00052E38">
        <w:t xml:space="preserve"> as well as the Pryor Mountain Wild Mustang Center</w:t>
      </w:r>
      <w:ins w:id="58" w:author="Craig Downer" w:date="2017-01-19T09:34:00Z">
        <w:r w:rsidR="0077003C">
          <w:t xml:space="preserve">, which contains a wealth of information on the history, ecology, wild horse herd characteristics &amp; </w:t>
        </w:r>
      </w:ins>
      <w:ins w:id="59" w:author="Craig Downer" w:date="2017-01-19T09:35:00Z">
        <w:r w:rsidR="0077003C">
          <w:t>individual</w:t>
        </w:r>
      </w:ins>
      <w:ins w:id="60" w:author="Craig Downer" w:date="2017-01-19T09:34:00Z">
        <w:r w:rsidR="0077003C">
          <w:t xml:space="preserve"> </w:t>
        </w:r>
      </w:ins>
      <w:ins w:id="61" w:author="Craig Downer" w:date="2017-01-19T09:35:00Z">
        <w:r w:rsidR="0077003C">
          <w:t>horses (Cerroni, 2016)</w:t>
        </w:r>
      </w:ins>
      <w:r>
        <w:t xml:space="preserve">. </w:t>
      </w:r>
    </w:p>
    <w:p w:rsidR="00A24B64" w:rsidRDefault="00FA020C" w:rsidP="00FA38F6">
      <w:r>
        <w:t>The northern end of the PMWHR is more verdant and contains alpine meadows</w:t>
      </w:r>
      <w:r w:rsidR="00A24B64">
        <w:t>, including a variety of grasses, forbs and some shrubs, including extensive skunk cabbage stands</w:t>
      </w:r>
      <w:ins w:id="62" w:author="Craig Downer" w:date="2017-01-19T09:57:00Z">
        <w:r w:rsidR="00DB7EF0">
          <w:t>. The northern end also includes</w:t>
        </w:r>
      </w:ins>
      <w:del w:id="63" w:author="Craig Downer" w:date="2017-01-19T09:57:00Z">
        <w:r w:rsidR="00A24B64" w:rsidDel="00DB7EF0">
          <w:delText>, and</w:delText>
        </w:r>
      </w:del>
      <w:r w:rsidR="00A24B64">
        <w:t xml:space="preserve"> </w:t>
      </w:r>
      <w:r>
        <w:t xml:space="preserve">forests, </w:t>
      </w:r>
      <w:ins w:id="64" w:author="Craig Downer" w:date="2017-01-19T09:57:00Z">
        <w:r w:rsidR="00DB7EF0">
          <w:t>with</w:t>
        </w:r>
      </w:ins>
      <w:del w:id="65" w:author="Craig Downer" w:date="2017-01-19T09:57:00Z">
        <w:r w:rsidDel="00DB7EF0">
          <w:delText>including</w:delText>
        </w:r>
      </w:del>
      <w:r>
        <w:t xml:space="preserve"> smaller varieties of Douglas fir and limber pine</w:t>
      </w:r>
      <w:r w:rsidR="00A24B64">
        <w:t xml:space="preserve">. </w:t>
      </w:r>
      <w:r w:rsidR="00B803B5">
        <w:t>The</w:t>
      </w:r>
      <w:r w:rsidR="007A61FA">
        <w:t xml:space="preserve"> southern end </w:t>
      </w:r>
      <w:r w:rsidR="007F3C84">
        <w:t xml:space="preserve">of the PMWHR </w:t>
      </w:r>
      <w:r w:rsidR="001B5E78">
        <w:t xml:space="preserve">is </w:t>
      </w:r>
      <w:r w:rsidR="00FA38F6">
        <w:t>dry and des</w:t>
      </w:r>
      <w:r w:rsidR="007A61FA">
        <w:t>ert-like</w:t>
      </w:r>
      <w:r w:rsidR="00A24B64">
        <w:t>, with juniper trees</w:t>
      </w:r>
      <w:ins w:id="66" w:author="Craig Downer" w:date="2017-01-19T09:57:00Z">
        <w:r w:rsidR="00DB7EF0">
          <w:t>, sagebrush, rabbit</w:t>
        </w:r>
      </w:ins>
      <w:ins w:id="67" w:author="Craig Downer" w:date="2017-01-19T13:13:00Z">
        <w:r w:rsidR="00BA386F">
          <w:t xml:space="preserve"> </w:t>
        </w:r>
      </w:ins>
      <w:ins w:id="68" w:author="Craig Downer" w:date="2017-01-19T09:57:00Z">
        <w:r w:rsidR="00DB7EF0">
          <w:t>brush, deer brush,</w:t>
        </w:r>
      </w:ins>
      <w:r w:rsidR="00A24B64">
        <w:t xml:space="preserve"> and even prickly pear cacti. This end</w:t>
      </w:r>
      <w:r w:rsidR="007A61FA">
        <w:t xml:space="preserve"> phases into ranche</w:t>
      </w:r>
      <w:r w:rsidR="00FA38F6">
        <w:t xml:space="preserve">s such as the historic Tillett Ranch. </w:t>
      </w:r>
    </w:p>
    <w:p w:rsidR="00A24B64" w:rsidRDefault="00A24B64" w:rsidP="00FA38F6">
      <w:r>
        <w:t>PMWHR contains species found in both the Great Basin and Rocky Mountains, and is a noted center for biodiversity and species differentiation (Fahnestock &amp; Detling, 2000 a).</w:t>
      </w:r>
    </w:p>
    <w:p w:rsidR="00FA38F6" w:rsidRDefault="00A24B64" w:rsidP="00FA38F6">
      <w:r>
        <w:t xml:space="preserve">According to the BLM, the PMWHR is </w:t>
      </w:r>
      <w:r w:rsidR="00FA38F6">
        <w:t xml:space="preserve">supposed to be </w:t>
      </w:r>
      <w:r>
        <w:t>off-limits to grazing by livestock. However,</w:t>
      </w:r>
      <w:r w:rsidR="00FA38F6">
        <w:t xml:space="preserve"> during</w:t>
      </w:r>
      <w:r w:rsidR="007A61FA">
        <w:t xml:space="preserve"> my ecological evaluation in</w:t>
      </w:r>
      <w:r>
        <w:t xml:space="preserve"> </w:t>
      </w:r>
      <w:r w:rsidR="002A59B5">
        <w:t>June 2016 (</w:t>
      </w:r>
      <w:r w:rsidR="001B5E78">
        <w:t xml:space="preserve">as well as earlier </w:t>
      </w:r>
      <w:r w:rsidR="00B803B5">
        <w:t xml:space="preserve">for a brief visit </w:t>
      </w:r>
      <w:r w:rsidR="001B5E78">
        <w:t>in June 2015 &amp; sti</w:t>
      </w:r>
      <w:r w:rsidR="00B803B5">
        <w:t>ll earlier for a more extensive inspection</w:t>
      </w:r>
      <w:r w:rsidR="001B5E78">
        <w:t xml:space="preserve"> in June of 2003</w:t>
      </w:r>
      <w:r w:rsidR="002A59B5">
        <w:t>)</w:t>
      </w:r>
      <w:r w:rsidR="001B5E78">
        <w:t xml:space="preserve">, </w:t>
      </w:r>
      <w:r w:rsidR="00FA38F6">
        <w:t xml:space="preserve">I observed much sign of cattle grazing, especially in </w:t>
      </w:r>
      <w:r w:rsidR="00926FB3">
        <w:t>the southern Wyoming portion &amp;</w:t>
      </w:r>
      <w:r w:rsidR="00FA38F6">
        <w:t xml:space="preserve"> </w:t>
      </w:r>
      <w:r w:rsidR="00926FB3">
        <w:t xml:space="preserve">along the eastern portion of </w:t>
      </w:r>
      <w:r w:rsidR="00FA38F6">
        <w:t>PMWHR</w:t>
      </w:r>
      <w:r w:rsidR="007F3C84">
        <w:t xml:space="preserve"> in Montana</w:t>
      </w:r>
      <w:r w:rsidR="00926FB3">
        <w:t xml:space="preserve"> bordering </w:t>
      </w:r>
      <w:r w:rsidR="001B5E78">
        <w:t>the BCNRA</w:t>
      </w:r>
      <w:r w:rsidR="00FA38F6">
        <w:t>.</w:t>
      </w:r>
    </w:p>
    <w:p w:rsidR="00052E38" w:rsidRDefault="001B5E78" w:rsidP="00FA38F6">
      <w:r>
        <w:t>While the Bighorn River and BCNRA lie to its east, t</w:t>
      </w:r>
      <w:r w:rsidR="00FA38F6">
        <w:t>he Crow Indian Reservation lies to the north</w:t>
      </w:r>
      <w:r w:rsidR="002A59B5">
        <w:t xml:space="preserve"> of the PMWHR</w:t>
      </w:r>
      <w:r w:rsidR="00FA38F6">
        <w:t xml:space="preserve">. </w:t>
      </w:r>
      <w:r w:rsidR="00926FB3">
        <w:t>This reservation could provide an expanded habitat for the Pryor mustangs provided a cooperative agreement were to be reached under sections 4 &amp;/or 6 of the WFHBA. Highway 310 parallels PMWHR’s</w:t>
      </w:r>
      <w:r w:rsidR="00FA38F6">
        <w:t xml:space="preserve"> western border</w:t>
      </w:r>
      <w:r w:rsidR="00926FB3">
        <w:t xml:space="preserve"> &amp;</w:t>
      </w:r>
      <w:r w:rsidR="00052E38">
        <w:t xml:space="preserve"> provides a r</w:t>
      </w:r>
      <w:r w:rsidR="00926FB3">
        <w:t>eady access to a half or more of</w:t>
      </w:r>
      <w:r w:rsidR="00052E38">
        <w:t xml:space="preserve"> PMWHR</w:t>
      </w:r>
      <w:r w:rsidR="00FA38F6">
        <w:t xml:space="preserve">. </w:t>
      </w:r>
      <w:r w:rsidR="00926FB3">
        <w:t>S</w:t>
      </w:r>
      <w:r w:rsidR="00052E38">
        <w:t>tretching north from Lovell</w:t>
      </w:r>
      <w:r w:rsidR="00926FB3">
        <w:t>,</w:t>
      </w:r>
      <w:r w:rsidR="00052E38">
        <w:t xml:space="preserve"> </w:t>
      </w:r>
      <w:r w:rsidR="00926FB3">
        <w:t xml:space="preserve">Highway 37 </w:t>
      </w:r>
      <w:r w:rsidR="00052E38">
        <w:t>provides access to the southeastern portion of PMWHR, including Mustang Flat</w:t>
      </w:r>
      <w:r w:rsidR="00926FB3">
        <w:t>, which lies</w:t>
      </w:r>
      <w:r w:rsidR="00052E38">
        <w:t xml:space="preserve"> just to the east of Sykes Ridge. This dry a</w:t>
      </w:r>
      <w:r w:rsidR="00926FB3">
        <w:t>rea is inhabited by only a</w:t>
      </w:r>
      <w:r w:rsidR="00052E38">
        <w:t xml:space="preserve"> few wild horse </w:t>
      </w:r>
      <w:r w:rsidR="00926FB3">
        <w:t>bands. The great majority of PMWHR’s wild horses occur higher up;</w:t>
      </w:r>
      <w:r w:rsidR="00052E38">
        <w:t xml:space="preserve"> and in June 2016 I found these just below the US Forest Service fence in the area of Penn’s Cabin and Mystic Reservoir</w:t>
      </w:r>
      <w:r w:rsidR="00926FB3">
        <w:t>, as well as descending along the Burnt Timber Ridge and Road</w:t>
      </w:r>
      <w:r w:rsidR="00052E38">
        <w:t xml:space="preserve">. </w:t>
      </w:r>
    </w:p>
    <w:p w:rsidR="00EA6F25" w:rsidRDefault="00FA38F6" w:rsidP="00FA38F6">
      <w:r>
        <w:t>Annual precipitatio</w:t>
      </w:r>
      <w:r w:rsidR="003A3784">
        <w:t xml:space="preserve">n ranges from six inches in PMWHR’s </w:t>
      </w:r>
      <w:r>
        <w:t>southwester</w:t>
      </w:r>
      <w:r w:rsidR="003A3784">
        <w:t>n corner to twenty inches in its</w:t>
      </w:r>
      <w:r>
        <w:t xml:space="preserve"> northwestern corner. </w:t>
      </w:r>
      <w:r w:rsidR="00926FB3">
        <w:t>Thunderstorms are frequent in the Pryor Mountains and account for many wild horse deaths over the years (</w:t>
      </w:r>
      <w:r w:rsidR="00392773">
        <w:t xml:space="preserve">Kathrens, 2001). These thunderstorms fixate much nitrogen into the soils and contribute significantly to plant life in so doing (Ricklefs, 1979). </w:t>
      </w:r>
      <w:r>
        <w:t>Elevations range from 3,65</w:t>
      </w:r>
      <w:r w:rsidR="0092630F">
        <w:t xml:space="preserve">0 feet at the </w:t>
      </w:r>
      <w:r w:rsidR="001B5E78">
        <w:t>southern Wyoming section</w:t>
      </w:r>
      <w:r w:rsidR="0092630F">
        <w:t xml:space="preserve"> </w:t>
      </w:r>
      <w:r>
        <w:t>to over 8,700 feet on Big Pryor Mountain</w:t>
      </w:r>
      <w:r w:rsidR="00EA6F25">
        <w:t xml:space="preserve"> on</w:t>
      </w:r>
      <w:r w:rsidR="0092630F">
        <w:t xml:space="preserve"> the north</w:t>
      </w:r>
      <w:r w:rsidR="00EA6F25">
        <w:t xml:space="preserve">. </w:t>
      </w:r>
    </w:p>
    <w:p w:rsidR="003A3784" w:rsidRDefault="00EA6F25" w:rsidP="00FA38F6">
      <w:r>
        <w:t>PMWHR</w:t>
      </w:r>
      <w:r w:rsidR="001B5E78">
        <w:t>’s</w:t>
      </w:r>
      <w:r w:rsidR="00FA38F6">
        <w:t xml:space="preserve"> topography varies from</w:t>
      </w:r>
      <w:r w:rsidR="002A59B5">
        <w:t xml:space="preserve"> flat benches and mesas (atop shallow</w:t>
      </w:r>
      <w:r w:rsidR="00FA38F6">
        <w:t xml:space="preserve"> to deep rocky canyons</w:t>
      </w:r>
      <w:r w:rsidR="002A59B5">
        <w:t>)</w:t>
      </w:r>
      <w:r w:rsidR="00FA38F6">
        <w:t xml:space="preserve"> </w:t>
      </w:r>
      <w:r>
        <w:t xml:space="preserve">to </w:t>
      </w:r>
      <w:ins w:id="69" w:author="Craig Downer" w:date="2017-01-19T10:01:00Z">
        <w:r w:rsidR="00DB7EF0">
          <w:t xml:space="preserve">long ridges and </w:t>
        </w:r>
      </w:ins>
      <w:r>
        <w:t>projecting rocky peaks</w:t>
      </w:r>
      <w:del w:id="70" w:author="Craig Downer" w:date="2017-01-19T10:01:00Z">
        <w:r w:rsidR="002A59B5" w:rsidDel="00DB7EF0">
          <w:delText xml:space="preserve"> and long ridges</w:delText>
        </w:r>
      </w:del>
      <w:r>
        <w:t>. D</w:t>
      </w:r>
      <w:r w:rsidR="00FA38F6">
        <w:t xml:space="preserve">eep </w:t>
      </w:r>
      <w:r w:rsidR="002A59B5">
        <w:t xml:space="preserve">natural </w:t>
      </w:r>
      <w:r w:rsidR="00FA38F6">
        <w:t xml:space="preserve">divides </w:t>
      </w:r>
      <w:r>
        <w:t xml:space="preserve">within PMWHR </w:t>
      </w:r>
      <w:r w:rsidR="00FA38F6">
        <w:t>in</w:t>
      </w:r>
      <w:r w:rsidR="001B5E78">
        <w:t xml:space="preserve">clude </w:t>
      </w:r>
      <w:r>
        <w:t xml:space="preserve">such </w:t>
      </w:r>
      <w:r w:rsidR="001B5E78">
        <w:t xml:space="preserve">features </w:t>
      </w:r>
      <w:r>
        <w:t xml:space="preserve">as </w:t>
      </w:r>
      <w:r w:rsidR="00FA38F6">
        <w:t xml:space="preserve">Commissary </w:t>
      </w:r>
      <w:r>
        <w:t xml:space="preserve">Ridge, Burnt Timber Ridge, </w:t>
      </w:r>
      <w:r w:rsidR="001B5E78">
        <w:t xml:space="preserve">and the </w:t>
      </w:r>
      <w:r w:rsidR="00392773">
        <w:t>deep &amp;</w:t>
      </w:r>
      <w:r w:rsidR="00FA38F6">
        <w:t xml:space="preserve"> spectacular Crooked Creek Canyon</w:t>
      </w:r>
      <w:r w:rsidR="001B5E78">
        <w:t xml:space="preserve">. </w:t>
      </w:r>
      <w:r w:rsidR="002A59B5">
        <w:t>By far t</w:t>
      </w:r>
      <w:r w:rsidR="001B5E78">
        <w:t>he</w:t>
      </w:r>
      <w:r w:rsidR="002A59B5">
        <w:t xml:space="preserve"> most</w:t>
      </w:r>
      <w:r w:rsidR="00392773">
        <w:t xml:space="preserve"> deep &amp;</w:t>
      </w:r>
      <w:r w:rsidR="00FA38F6">
        <w:t xml:space="preserve"> spectacular </w:t>
      </w:r>
      <w:r w:rsidR="002A59B5">
        <w:t xml:space="preserve">canyon in this area contains the </w:t>
      </w:r>
      <w:r w:rsidR="00FA38F6">
        <w:t xml:space="preserve">Bighorn River </w:t>
      </w:r>
      <w:r w:rsidR="002A59B5">
        <w:t xml:space="preserve">and </w:t>
      </w:r>
      <w:r w:rsidR="001B5E78">
        <w:t xml:space="preserve">lies just to </w:t>
      </w:r>
      <w:r w:rsidR="00FA38F6">
        <w:t>the east</w:t>
      </w:r>
      <w:r w:rsidR="00C46884">
        <w:t xml:space="preserve"> of PMWHR</w:t>
      </w:r>
      <w:r w:rsidR="00FA38F6">
        <w:t xml:space="preserve">. </w:t>
      </w:r>
      <w:r w:rsidR="002A59B5">
        <w:t xml:space="preserve">Also, </w:t>
      </w:r>
      <w:r w:rsidR="003A3784">
        <w:t xml:space="preserve">on PMWHR’s northern end, </w:t>
      </w:r>
      <w:r w:rsidR="002A59B5">
        <w:t>t</w:t>
      </w:r>
      <w:r w:rsidR="00FA38F6">
        <w:t>he Dry H</w:t>
      </w:r>
      <w:r w:rsidR="002A59B5">
        <w:t xml:space="preserve">ead cliffs </w:t>
      </w:r>
      <w:r>
        <w:t>compose a</w:t>
      </w:r>
      <w:r w:rsidR="00C46884">
        <w:t xml:space="preserve"> natural barrier</w:t>
      </w:r>
      <w:r w:rsidR="00FA38F6">
        <w:t xml:space="preserve"> that </w:t>
      </w:r>
      <w:r w:rsidR="00C46884">
        <w:t>limits</w:t>
      </w:r>
      <w:r>
        <w:t xml:space="preserve"> the expansion of the Pryor Mountain </w:t>
      </w:r>
      <w:r w:rsidR="002A59B5">
        <w:t xml:space="preserve">wild horse herd. </w:t>
      </w:r>
    </w:p>
    <w:p w:rsidR="00FA020C" w:rsidDel="003657EF" w:rsidRDefault="00FA020C" w:rsidP="00FA020C">
      <w:pPr>
        <w:rPr>
          <w:del w:id="71" w:author="Craig Downer" w:date="2017-01-19T10:18:00Z"/>
        </w:rPr>
      </w:pPr>
      <w:r>
        <w:t xml:space="preserve">As a </w:t>
      </w:r>
      <w:r w:rsidR="00392773">
        <w:t xml:space="preserve">colorful, </w:t>
      </w:r>
      <w:r>
        <w:t>picturesque</w:t>
      </w:r>
      <w:r w:rsidR="00392773">
        <w:t>, intricate, and</w:t>
      </w:r>
      <w:r>
        <w:t xml:space="preserve"> bio</w:t>
      </w:r>
      <w:r w:rsidR="00392773">
        <w:t xml:space="preserve">logically diverse </w:t>
      </w:r>
      <w:r>
        <w:t xml:space="preserve">area, </w:t>
      </w:r>
      <w:r w:rsidR="00392773">
        <w:t>I found PMWHR to be</w:t>
      </w:r>
      <w:r>
        <w:t xml:space="preserve"> enchanting. </w:t>
      </w:r>
      <w:r w:rsidR="00392773">
        <w:t>Here occurs</w:t>
      </w:r>
      <w:r>
        <w:t xml:space="preserve"> a multi-faceted transition from dry prairie and bushland to alpine forest and meadow, from </w:t>
      </w:r>
      <w:r>
        <w:lastRenderedPageBreak/>
        <w:t>expansive mesas with plenty of grass to dramatic cliffs and canyons with intermittent meadows. As an ecologist</w:t>
      </w:r>
      <w:ins w:id="72" w:author="Craig Downer" w:date="2017-01-19T10:02:00Z">
        <w:r w:rsidR="00DB7EF0">
          <w:t>,</w:t>
        </w:r>
      </w:ins>
      <w:r>
        <w:t xml:space="preserve"> I recognize that PMWHR’s natural variety creates an ample “niche-space” for a host of producer plants, consumer anim</w:t>
      </w:r>
      <w:r w:rsidR="00392773">
        <w:t xml:space="preserve">als, and decomposer lichens, </w:t>
      </w:r>
      <w:r>
        <w:t>fungi</w:t>
      </w:r>
      <w:r w:rsidR="00392773">
        <w:t xml:space="preserve">, etc., </w:t>
      </w:r>
      <w:r>
        <w:t xml:space="preserve">and that the process of all these species’ establishment has been going on not just for thousands but for millions of years. </w:t>
      </w:r>
      <w:ins w:id="73" w:author="Craig Downer" w:date="2017-01-19T10:02:00Z">
        <w:r w:rsidR="00DB7EF0">
          <w:t>As the fossil record abundantly attests, horse</w:t>
        </w:r>
      </w:ins>
      <w:ins w:id="74" w:author="Craig Downer" w:date="2017-01-19T10:03:00Z">
        <w:r w:rsidR="00DB7EF0">
          <w:t xml:space="preserve"> kind has played a major role in </w:t>
        </w:r>
        <w:r w:rsidR="00F55A0B">
          <w:t>the establishment of the Pryor Mountain</w:t>
        </w:r>
      </w:ins>
      <w:ins w:id="75" w:author="Craig Downer" w:date="2017-01-19T10:04:00Z">
        <w:r w:rsidR="00F55A0B">
          <w:t>’s great and inter-balanced biodiversity of species, again, not just for thousands but for millions of years. It actually helps restore this ecosystem because it</w:t>
        </w:r>
      </w:ins>
      <w:ins w:id="76" w:author="Craig Downer" w:date="2017-01-19T10:05:00Z">
        <w:r w:rsidR="00F55A0B">
          <w:t>s ancestors and related equine kin evolved therewith &amp; worked out their differences in harmonious way</w:t>
        </w:r>
      </w:ins>
      <w:ins w:id="77" w:author="Craig Downer" w:date="2017-01-19T10:13:00Z">
        <w:r w:rsidR="00F55A0B">
          <w:t>s</w:t>
        </w:r>
      </w:ins>
      <w:ins w:id="78" w:author="Craig Downer" w:date="2017-01-19T10:05:00Z">
        <w:r w:rsidR="00F55A0B">
          <w:t xml:space="preserve"> ((MacFadden, 1992; </w:t>
        </w:r>
      </w:ins>
      <w:ins w:id="79" w:author="Craig Downer" w:date="2017-01-19T10:11:00Z">
        <w:r w:rsidR="00F55A0B">
          <w:t xml:space="preserve">MacFee, 2013). </w:t>
        </w:r>
      </w:ins>
      <w:ins w:id="80" w:author="Susannah" w:date="2017-01-19T08:36:00Z">
        <w:del w:id="81" w:author="Craig Downer" w:date="2017-01-19T10:13:00Z">
          <w:r w:rsidR="00F87312" w:rsidDel="00F55A0B">
            <w:delText xml:space="preserve">I would add how the horse does </w:delText>
          </w:r>
        </w:del>
        <w:del w:id="82" w:author="Craig Downer" w:date="2017-01-19T10:12:00Z">
          <w:r w:rsidR="00F87312" w:rsidDel="00F55A0B">
            <w:delText>and</w:delText>
          </w:r>
        </w:del>
        <w:del w:id="83" w:author="Craig Downer" w:date="2017-01-19T10:13:00Z">
          <w:r w:rsidR="00F87312" w:rsidDel="00F55A0B">
            <w:delText xml:space="preserve"> always has contributed to maintaining the ecological balance</w:delText>
          </w:r>
        </w:del>
      </w:ins>
    </w:p>
    <w:p w:rsidR="00C46884" w:rsidRDefault="003657EF" w:rsidP="00FA38F6">
      <w:ins w:id="84" w:author="Craig Downer" w:date="2017-01-19T10:18:00Z">
        <w:r>
          <w:br/>
        </w:r>
      </w:ins>
      <w:r w:rsidR="003A3784">
        <w:br/>
      </w:r>
      <w:r w:rsidR="003A3784" w:rsidRPr="003A3784">
        <w:rPr>
          <w:b/>
        </w:rPr>
        <w:t>PMWHR and Adjacent Lands are highly suitable for Reserve Design</w:t>
      </w:r>
      <w:r w:rsidR="003A3784">
        <w:rPr>
          <w:b/>
        </w:rPr>
        <w:br/>
      </w:r>
      <w:r w:rsidR="003A3784">
        <w:t>Pryor Mountain’s natural</w:t>
      </w:r>
      <w:r w:rsidR="002A59B5">
        <w:t xml:space="preserve"> barriers</w:t>
      </w:r>
      <w:r w:rsidR="00C46884">
        <w:t xml:space="preserve"> </w:t>
      </w:r>
      <w:r w:rsidR="003A3784">
        <w:t>are ideally suited</w:t>
      </w:r>
      <w:r w:rsidR="00C46884">
        <w:t xml:space="preserve"> to a wise and caring </w:t>
      </w:r>
      <w:r w:rsidR="00EA6F25">
        <w:t>Reserve Design approach to the conserva</w:t>
      </w:r>
      <w:r w:rsidR="002A59B5">
        <w:t xml:space="preserve">tion and </w:t>
      </w:r>
      <w:r w:rsidR="00EA6F25">
        <w:t>self-limitation of these mustangs</w:t>
      </w:r>
      <w:r w:rsidR="00FA38F6">
        <w:t xml:space="preserve"> </w:t>
      </w:r>
      <w:r w:rsidR="00EA6F25">
        <w:t>over time</w:t>
      </w:r>
      <w:r w:rsidR="00317F72">
        <w:t xml:space="preserve"> (Downer 2014 a; Downer 2014 b)</w:t>
      </w:r>
      <w:r w:rsidR="00EA6F25">
        <w:t xml:space="preserve">. </w:t>
      </w:r>
      <w:r w:rsidR="002A59B5">
        <w:t>It is my recommendation that officials</w:t>
      </w:r>
      <w:r w:rsidR="00C46884">
        <w:t xml:space="preserve"> allow the</w:t>
      </w:r>
      <w:r w:rsidR="002A59B5">
        <w:t xml:space="preserve"> PMWHR</w:t>
      </w:r>
      <w:r w:rsidR="00C46884">
        <w:t xml:space="preserve"> wild horses to naturally partition the</w:t>
      </w:r>
      <w:r w:rsidR="00FA38F6">
        <w:t xml:space="preserve"> re</w:t>
      </w:r>
      <w:r w:rsidR="00EA6F25">
        <w:t xml:space="preserve">sources </w:t>
      </w:r>
      <w:r w:rsidR="00C46884">
        <w:t xml:space="preserve">found here </w:t>
      </w:r>
      <w:ins w:id="85" w:author="Craig Downer" w:date="2017-01-19T10:19:00Z">
        <w:r>
          <w:t xml:space="preserve">by setting up naturally attuned seasonal movement patterns </w:t>
        </w:r>
      </w:ins>
      <w:r w:rsidR="00C46884">
        <w:t xml:space="preserve">over space and time. This will </w:t>
      </w:r>
      <w:r w:rsidR="003A3784">
        <w:t xml:space="preserve">lead to their natural self-stabilization and </w:t>
      </w:r>
      <w:r w:rsidR="00C46884">
        <w:t xml:space="preserve">prevent </w:t>
      </w:r>
      <w:r w:rsidR="003A3784">
        <w:t xml:space="preserve">their </w:t>
      </w:r>
      <w:r w:rsidR="00C46884">
        <w:t xml:space="preserve">overcrowding. </w:t>
      </w:r>
      <w:r w:rsidR="000D2646">
        <w:t xml:space="preserve">The secret to </w:t>
      </w:r>
      <w:r w:rsidR="00C46884">
        <w:t xml:space="preserve">the success of </w:t>
      </w:r>
      <w:r w:rsidR="000D2646">
        <w:t xml:space="preserve">Reserve Design is </w:t>
      </w:r>
      <w:r w:rsidR="00D00423">
        <w:t>for us humans</w:t>
      </w:r>
      <w:r w:rsidR="00C46884">
        <w:t xml:space="preserve"> </w:t>
      </w:r>
      <w:r w:rsidR="000D2646">
        <w:t xml:space="preserve">to leave these bands </w:t>
      </w:r>
      <w:r w:rsidR="00EA6F25">
        <w:t>alone</w:t>
      </w:r>
      <w:r w:rsidR="00FA38F6">
        <w:t xml:space="preserve"> and not </w:t>
      </w:r>
      <w:r w:rsidR="000D2646">
        <w:t xml:space="preserve">to be </w:t>
      </w:r>
      <w:r w:rsidR="003A3784">
        <w:t xml:space="preserve">continually </w:t>
      </w:r>
      <w:r w:rsidR="000D2646">
        <w:t>gathering and removing them. If they are left undisrupted and allowed to</w:t>
      </w:r>
      <w:r w:rsidR="00C46884">
        <w:t xml:space="preserve"> fill their special niche in this horse-suitable</w:t>
      </w:r>
      <w:r w:rsidR="000D2646">
        <w:t xml:space="preserve"> ecosystem, they will </w:t>
      </w:r>
      <w:r w:rsidR="00FA38F6">
        <w:t xml:space="preserve">become </w:t>
      </w:r>
      <w:r w:rsidR="003A3784">
        <w:t xml:space="preserve">a self-stabilizing population </w:t>
      </w:r>
      <w:r w:rsidR="00C46884">
        <w:t xml:space="preserve">living in balance and harmony with </w:t>
      </w:r>
      <w:r w:rsidR="003A3784">
        <w:t>the many species of plants &amp;</w:t>
      </w:r>
      <w:r w:rsidR="000D2646">
        <w:t xml:space="preserve"> animals </w:t>
      </w:r>
      <w:ins w:id="86" w:author="Craig Downer" w:date="2017-01-19T10:19:00Z">
        <w:r>
          <w:t xml:space="preserve">that </w:t>
        </w:r>
      </w:ins>
      <w:r w:rsidR="000D2646">
        <w:t>belong</w:t>
      </w:r>
      <w:ins w:id="87" w:author="Craig Downer" w:date="2017-01-19T10:19:00Z">
        <w:r>
          <w:t xml:space="preserve"> here in</w:t>
        </w:r>
      </w:ins>
      <w:del w:id="88" w:author="Craig Downer" w:date="2017-01-19T10:19:00Z">
        <w:r w:rsidR="000D2646" w:rsidDel="003657EF">
          <w:delText>ing</w:delText>
        </w:r>
      </w:del>
      <w:del w:id="89" w:author="Craig Downer" w:date="2017-01-19T10:20:00Z">
        <w:r w:rsidR="00C46884" w:rsidDel="003657EF">
          <w:delText xml:space="preserve"> to</w:delText>
        </w:r>
      </w:del>
      <w:r w:rsidR="00C46884">
        <w:t xml:space="preserve"> this amazing </w:t>
      </w:r>
      <w:r w:rsidR="000D2646">
        <w:t>ecosystem</w:t>
      </w:r>
      <w:r w:rsidR="00FA38F6">
        <w:t xml:space="preserve">. </w:t>
      </w:r>
      <w:r w:rsidR="00D00423">
        <w:t>And relevant here</w:t>
      </w:r>
      <w:r w:rsidR="00CE55B3">
        <w:t xml:space="preserve"> </w:t>
      </w:r>
      <w:ins w:id="90" w:author="Craig Downer" w:date="2017-01-19T10:20:00Z">
        <w:r>
          <w:t xml:space="preserve">also </w:t>
        </w:r>
      </w:ins>
      <w:r w:rsidR="00CE55B3">
        <w:t xml:space="preserve">is </w:t>
      </w:r>
      <w:ins w:id="91" w:author="Craig Downer" w:date="2017-01-19T10:20:00Z">
        <w:r>
          <w:t>a better</w:t>
        </w:r>
      </w:ins>
      <w:del w:id="92" w:author="Craig Downer" w:date="2017-01-19T10:20:00Z">
        <w:r w:rsidR="00CE55B3" w:rsidDel="003657EF">
          <w:delText>the</w:delText>
        </w:r>
      </w:del>
      <w:r w:rsidR="00CE55B3">
        <w:t xml:space="preserve"> protection of the P</w:t>
      </w:r>
      <w:r w:rsidR="00D00423">
        <w:t>um</w:t>
      </w:r>
      <w:r w:rsidR="00CE55B3">
        <w:t>a population, a natural predator</w:t>
      </w:r>
      <w:r w:rsidR="00D00423">
        <w:t xml:space="preserve"> of wild horses.</w:t>
      </w:r>
      <w:r w:rsidR="00CE55B3">
        <w:t xml:space="preserve"> Black Bears are also known to take weak, diseased, very young and very old mustangs</w:t>
      </w:r>
      <w:ins w:id="93" w:author="Craig Downer" w:date="2017-01-19T10:20:00Z">
        <w:r>
          <w:t xml:space="preserve"> and are found in the Pryors</w:t>
        </w:r>
      </w:ins>
      <w:r w:rsidR="00CE55B3">
        <w:t xml:space="preserve">. It is also possible the </w:t>
      </w:r>
      <w:del w:id="94" w:author="Susannah" w:date="2017-01-19T08:37:00Z">
        <w:r w:rsidR="00CE55B3" w:rsidDel="00F87312">
          <w:delText xml:space="preserve">the </w:delText>
        </w:r>
      </w:del>
      <w:r w:rsidR="00CE55B3">
        <w:t>Wolf could become reestablished here, though</w:t>
      </w:r>
      <w:del w:id="95" w:author="Susannah" w:date="2017-01-19T08:37:00Z">
        <w:r w:rsidR="00CE55B3" w:rsidDel="00F87312">
          <w:delText>t</w:delText>
        </w:r>
      </w:del>
      <w:r w:rsidR="00CE55B3">
        <w:t xml:space="preserve"> its close cousins, the Coyotes are prevalent</w:t>
      </w:r>
      <w:ins w:id="96" w:author="Craig Downer" w:date="2017-01-19T10:20:00Z">
        <w:r>
          <w:t xml:space="preserve"> and filling a much needed niche</w:t>
        </w:r>
      </w:ins>
      <w:r w:rsidR="00CE55B3">
        <w:t xml:space="preserve">. </w:t>
      </w:r>
      <w:ins w:id="97" w:author="Craig Downer" w:date="2017-01-19T10:21:00Z">
        <w:r>
          <w:t>A vari</w:t>
        </w:r>
      </w:ins>
      <w:ins w:id="98" w:author="Craig Downer" w:date="2017-01-19T10:22:00Z">
        <w:r>
          <w:t>e</w:t>
        </w:r>
      </w:ins>
      <w:ins w:id="99" w:author="Craig Downer" w:date="2017-01-19T10:21:00Z">
        <w:r>
          <w:t xml:space="preserve">ty of songbirds, </w:t>
        </w:r>
      </w:ins>
      <w:del w:id="100" w:author="Craig Downer" w:date="2017-01-19T10:21:00Z">
        <w:r w:rsidR="00CE55B3" w:rsidDel="003657EF">
          <w:delText>M</w:delText>
        </w:r>
      </w:del>
      <w:ins w:id="101" w:author="Craig Downer" w:date="2017-01-19T10:21:00Z">
        <w:r>
          <w:t>m</w:t>
        </w:r>
      </w:ins>
      <w:r w:rsidR="00CE55B3">
        <w:t xml:space="preserve">armots, </w:t>
      </w:r>
      <w:ins w:id="102" w:author="Craig Downer" w:date="2017-01-19T10:21:00Z">
        <w:r>
          <w:t>m</w:t>
        </w:r>
      </w:ins>
      <w:del w:id="103" w:author="Craig Downer" w:date="2017-01-19T10:21:00Z">
        <w:r w:rsidR="00CE55B3" w:rsidDel="003657EF">
          <w:delText>M</w:delText>
        </w:r>
      </w:del>
      <w:r w:rsidR="00CE55B3">
        <w:t xml:space="preserve">ule </w:t>
      </w:r>
      <w:ins w:id="104" w:author="Craig Downer" w:date="2017-01-19T10:21:00Z">
        <w:r>
          <w:t>d</w:t>
        </w:r>
      </w:ins>
      <w:del w:id="105" w:author="Craig Downer" w:date="2017-01-19T10:21:00Z">
        <w:r w:rsidR="00CE55B3" w:rsidDel="003657EF">
          <w:delText>D</w:delText>
        </w:r>
      </w:del>
      <w:r w:rsidR="00CE55B3">
        <w:t xml:space="preserve">eer, </w:t>
      </w:r>
      <w:ins w:id="106" w:author="Craig Downer" w:date="2017-01-19T10:21:00Z">
        <w:r>
          <w:t>b</w:t>
        </w:r>
      </w:ins>
      <w:del w:id="107" w:author="Craig Downer" w:date="2017-01-19T10:21:00Z">
        <w:r w:rsidR="00CE55B3" w:rsidDel="003657EF">
          <w:delText>B</w:delText>
        </w:r>
      </w:del>
      <w:r w:rsidR="00CE55B3">
        <w:t xml:space="preserve">ighorn </w:t>
      </w:r>
      <w:ins w:id="108" w:author="Craig Downer" w:date="2017-01-19T10:21:00Z">
        <w:r>
          <w:t>s</w:t>
        </w:r>
      </w:ins>
      <w:del w:id="109" w:author="Craig Downer" w:date="2017-01-19T10:21:00Z">
        <w:r w:rsidR="00CE55B3" w:rsidDel="003657EF">
          <w:delText>S</w:delText>
        </w:r>
      </w:del>
      <w:r w:rsidR="00CE55B3">
        <w:t xml:space="preserve">heep, Clark’s </w:t>
      </w:r>
      <w:ins w:id="110" w:author="Craig Downer" w:date="2017-01-19T10:21:00Z">
        <w:r>
          <w:t>n</w:t>
        </w:r>
      </w:ins>
      <w:del w:id="111" w:author="Craig Downer" w:date="2017-01-19T10:21:00Z">
        <w:r w:rsidR="00CE55B3" w:rsidDel="003657EF">
          <w:delText>N</w:delText>
        </w:r>
      </w:del>
      <w:r w:rsidR="00CE55B3">
        <w:t xml:space="preserve">utcrackers, </w:t>
      </w:r>
      <w:ins w:id="112" w:author="Craig Downer" w:date="2017-01-19T10:21:00Z">
        <w:r>
          <w:t xml:space="preserve">Raven, </w:t>
        </w:r>
      </w:ins>
      <w:del w:id="113" w:author="Craig Downer" w:date="2017-01-19T10:22:00Z">
        <w:r w:rsidR="00CE55B3" w:rsidDel="003657EF">
          <w:delText>and</w:delText>
        </w:r>
      </w:del>
      <w:ins w:id="114" w:author="Craig Downer" w:date="2017-01-19T10:22:00Z">
        <w:r>
          <w:t>&amp;</w:t>
        </w:r>
      </w:ins>
      <w:r w:rsidR="00CE55B3">
        <w:t xml:space="preserve"> </w:t>
      </w:r>
      <w:ins w:id="115" w:author="Craig Downer" w:date="2017-01-19T10:21:00Z">
        <w:r>
          <w:t>g</w:t>
        </w:r>
      </w:ins>
      <w:del w:id="116" w:author="Craig Downer" w:date="2017-01-19T10:21:00Z">
        <w:r w:rsidR="00CE55B3" w:rsidDel="003657EF">
          <w:delText>G</w:delText>
        </w:r>
      </w:del>
      <w:r w:rsidR="00CE55B3">
        <w:t xml:space="preserve">olden </w:t>
      </w:r>
      <w:ins w:id="117" w:author="Craig Downer" w:date="2017-01-19T10:21:00Z">
        <w:r>
          <w:t>e</w:t>
        </w:r>
      </w:ins>
      <w:del w:id="118" w:author="Craig Downer" w:date="2017-01-19T10:21:00Z">
        <w:r w:rsidR="00CE55B3" w:rsidDel="003657EF">
          <w:delText>E</w:delText>
        </w:r>
      </w:del>
      <w:r w:rsidR="00CE55B3">
        <w:t>agles are other impressive symbionts of the Pryor Mountain mustangs</w:t>
      </w:r>
      <w:ins w:id="119" w:author="Craig Downer" w:date="2017-01-19T10:21:00Z">
        <w:r>
          <w:t xml:space="preserve"> that I observed</w:t>
        </w:r>
      </w:ins>
      <w:r w:rsidR="00CE55B3">
        <w:t xml:space="preserve">. </w:t>
      </w:r>
    </w:p>
    <w:p w:rsidR="000A5C3D" w:rsidRDefault="009C4BE8" w:rsidP="000A5C3D">
      <w:r>
        <w:rPr>
          <w:b/>
        </w:rPr>
        <w:t>Additional Background Information:</w:t>
      </w:r>
      <w:r w:rsidR="00D713DD">
        <w:rPr>
          <w:b/>
        </w:rPr>
        <w:br/>
      </w:r>
      <w:r w:rsidR="000A5C3D">
        <w:t xml:space="preserve">Thirteen years earlier (June of 2003), I had visited the PMWHR, observing the wild horses and their habitat, including the famous stallion Cloud and his band. At this time, these unique mustangs were inhabiting their traditional, upper summering meadows and forests </w:t>
      </w:r>
      <w:r w:rsidR="00FA020C">
        <w:t>(composed of Douglas fir, limber pine</w:t>
      </w:r>
      <w:r>
        <w:t>, certain spruce &amp; other trees</w:t>
      </w:r>
      <w:r w:rsidR="00FA020C">
        <w:t xml:space="preserve">) </w:t>
      </w:r>
      <w:r w:rsidR="000A5C3D">
        <w:t>on t</w:t>
      </w:r>
      <w:r>
        <w:t xml:space="preserve">he Custer National Forest </w:t>
      </w:r>
      <w:r w:rsidR="000A5C3D">
        <w:t>that adjoin</w:t>
      </w:r>
      <w:r>
        <w:t>s</w:t>
      </w:r>
      <w:r w:rsidR="000A5C3D">
        <w:t xml:space="preserve"> BLM PMWHR land to the south. The Pryor herd had occupied this USFS area in 1971 when the Wild Free-Roaming Horses and Burros Act was first passed – which should give t</w:t>
      </w:r>
      <w:r>
        <w:t>hem the legal right to live here</w:t>
      </w:r>
      <w:r w:rsidR="000A5C3D">
        <w:t xml:space="preserve"> according to the </w:t>
      </w:r>
      <w:r>
        <w:t>act’s core intent</w:t>
      </w:r>
      <w:r w:rsidR="000A5C3D">
        <w:t>. And even earlier, the PMWHR had been declared a nationally protected “range” in 1968 by Secretary of the Interior Stewart Udall</w:t>
      </w:r>
      <w:r>
        <w:t xml:space="preserve"> (Fazio, 1997)</w:t>
      </w:r>
      <w:r w:rsidR="000A5C3D">
        <w:t>.</w:t>
      </w:r>
    </w:p>
    <w:p w:rsidR="00D713DD" w:rsidRDefault="000A5C3D" w:rsidP="00D713DD">
      <w:r>
        <w:t xml:space="preserve">In 2003, the </w:t>
      </w:r>
      <w:ins w:id="120" w:author="Craig Downer" w:date="2017-01-19T10:24:00Z">
        <w:r w:rsidR="00CB0C6B">
          <w:t>mustangs</w:t>
        </w:r>
      </w:ins>
      <w:del w:id="121" w:author="Craig Downer" w:date="2017-01-19T10:24:00Z">
        <w:r w:rsidDel="00CB0C6B">
          <w:delText>horses</w:delText>
        </w:r>
      </w:del>
      <w:r>
        <w:t xml:space="preserve"> I observed appeared to be amply dispersed and ecologically harmonious. They were not overcrowding their highland meadows and interspersed woodlands, but complementing them in the many ways horses complement ecosystems</w:t>
      </w:r>
      <w:ins w:id="122" w:author="Craig Downer" w:date="2017-01-19T10:24:00Z">
        <w:r w:rsidR="00CB0C6B">
          <w:t xml:space="preserve"> (Downer 2014 a &amp; b)</w:t>
        </w:r>
      </w:ins>
      <w:r>
        <w:t>. So in 2016, it was very disturbing to witness how these horses were being blocked from their traditional highland habitat by a two-mile-long, buck-and-pole fence that very effectively kept them from inhabiting their legitimate ancestral grounds. Dr. Ron Hall had documented these horses in their summering meadows in 1971 in his scientific study (Hall, 1972). And this makes the U.S. Forest Service’s depriving them of their natural home actually illegal</w:t>
      </w:r>
      <w:ins w:id="123" w:author="Craig Downer" w:date="2017-01-19T10:26:00Z">
        <w:r w:rsidR="00CB0C6B">
          <w:t xml:space="preserve"> (see The Cloud Foundation, 2016)</w:t>
        </w:r>
      </w:ins>
      <w:r>
        <w:t xml:space="preserve">. </w:t>
      </w:r>
    </w:p>
    <w:p w:rsidR="00D713DD" w:rsidRDefault="00D713DD" w:rsidP="00D713DD">
      <w:r>
        <w:lastRenderedPageBreak/>
        <w:br/>
      </w:r>
      <w:r>
        <w:rPr>
          <w:b/>
        </w:rPr>
        <w:t xml:space="preserve">Study Methodology: </w:t>
      </w:r>
      <w:r>
        <w:br/>
        <w:t xml:space="preserve">Between June 9 and 14, 2016, I conducted 34 ecological evaluations throughout the PMWHR. These were in the form of 100-foot transects and followed methodologies described in the manual: “Interpreting Indicators of Rangeland Health” (BLM </w:t>
      </w:r>
      <w:r>
        <w:rPr>
          <w:i/>
        </w:rPr>
        <w:t xml:space="preserve">et </w:t>
      </w:r>
      <w:r w:rsidRPr="00F3113D">
        <w:t>al</w:t>
      </w:r>
      <w:r>
        <w:t xml:space="preserve">, </w:t>
      </w:r>
      <w:r w:rsidRPr="00F3113D">
        <w:t>2005</w:t>
      </w:r>
      <w:r>
        <w:t xml:space="preserve">). </w:t>
      </w:r>
      <w:ins w:id="124" w:author="Susannah" w:date="2017-01-19T08:39:00Z">
        <w:r w:rsidR="00F87312">
          <w:t xml:space="preserve"> </w:t>
        </w:r>
      </w:ins>
      <w:ins w:id="125" w:author="Craig Downer" w:date="2017-01-19T10:27:00Z">
        <w:r w:rsidR="00CB0C6B">
          <w:t xml:space="preserve">By “evaluation” I refer to a type of in-field observational study of the life community, including its soil, moisture, and the living plants and animals themselves. Much of this </w:t>
        </w:r>
      </w:ins>
      <w:ins w:id="126" w:author="Craig Downer" w:date="2017-01-19T10:29:00Z">
        <w:r w:rsidR="00CB0C6B">
          <w:t>“evaluation” depends upon my own assessment of the ecosystem as a professional ecologist</w:t>
        </w:r>
      </w:ins>
      <w:ins w:id="127" w:author="Craig Downer" w:date="2017-01-19T10:31:00Z">
        <w:r w:rsidR="00CB0C6B">
          <w:t xml:space="preserve"> and can be compared with BLM-Billings recent ecological assessment</w:t>
        </w:r>
      </w:ins>
      <w:ins w:id="128" w:author="Craig Downer" w:date="2017-01-19T10:34:00Z">
        <w:r w:rsidR="004B2B2F">
          <w:t xml:space="preserve"> (see Bureau of Land Management, 2016)</w:t>
        </w:r>
      </w:ins>
      <w:ins w:id="129" w:author="Craig Downer" w:date="2017-01-19T10:29:00Z">
        <w:r w:rsidR="00CB0C6B">
          <w:t xml:space="preserve">. </w:t>
        </w:r>
      </w:ins>
      <w:ins w:id="130" w:author="Craig Downer" w:date="2017-01-19T10:34:00Z">
        <w:r w:rsidR="004B2B2F">
          <w:t>Concerning the latter, I think it justified to say that much of the BLM</w:t>
        </w:r>
      </w:ins>
      <w:ins w:id="131" w:author="Craig Downer" w:date="2017-01-19T10:35:00Z">
        <w:r w:rsidR="004B2B2F">
          <w:t>’s analysis comes from the point of view of traditional livestock- or big-game-serving interests that favors ruminant herbivores such as cattle, sheep</w:t>
        </w:r>
      </w:ins>
      <w:ins w:id="132" w:author="Craig Downer" w:date="2017-01-19T10:36:00Z">
        <w:r w:rsidR="004B2B2F">
          <w:t>, including bighorn</w:t>
        </w:r>
      </w:ins>
      <w:ins w:id="133" w:author="Craig Downer" w:date="2017-01-19T10:35:00Z">
        <w:r w:rsidR="004B2B2F">
          <w:t>, deer, elk, etc.</w:t>
        </w:r>
      </w:ins>
      <w:ins w:id="134" w:author="Susannah" w:date="2017-01-19T08:39:00Z">
        <w:del w:id="135" w:author="Craig Downer" w:date="2017-01-19T10:29:00Z">
          <w:r w:rsidR="00F87312" w:rsidDel="00CB0C6B">
            <w:delText>The use of “evaluation” for the summary report, as well as the 34 individual substudies is confusing</w:delText>
          </w:r>
        </w:del>
      </w:ins>
    </w:p>
    <w:p w:rsidR="00D713DD" w:rsidRDefault="000A5C3D" w:rsidP="000A5C3D">
      <w:r>
        <w:t xml:space="preserve">My ecological evaluations take into consideration three major ecosystem attributes: </w:t>
      </w:r>
      <w:r>
        <w:br/>
        <w:t>(1) Soil and Site Stability (soil);</w:t>
      </w:r>
      <w:r>
        <w:br/>
        <w:t xml:space="preserve">(2) Hydrologic Function (water); and </w:t>
      </w:r>
      <w:r>
        <w:br/>
        <w:t xml:space="preserve">(3) Biotic Integrity (the living community). </w:t>
      </w:r>
    </w:p>
    <w:p w:rsidR="00D713DD" w:rsidRDefault="00D713DD" w:rsidP="000A5C3D">
      <w:r>
        <w:t xml:space="preserve">Following BLM </w:t>
      </w:r>
      <w:r>
        <w:rPr>
          <w:i/>
        </w:rPr>
        <w:t>et al.</w:t>
      </w:r>
      <w:r>
        <w:t xml:space="preserve"> (2005), the five evaluation categories represent Departure from Expected (normal, healthy ecosystem) and are as follows: N-S = None to Slight; S-M = Slight to Moderate; M = Moderate; M-E = Moderate to Extreme; and E-T = Extreme to Total.  </w:t>
      </w:r>
    </w:p>
    <w:p w:rsidR="00D713DD" w:rsidDel="00CB0C6B" w:rsidRDefault="00CB0C6B" w:rsidP="000A5C3D">
      <w:pPr>
        <w:rPr>
          <w:del w:id="136" w:author="Craig Downer" w:date="2017-01-19T10:30:00Z"/>
          <w:b/>
        </w:rPr>
      </w:pPr>
      <w:ins w:id="137" w:author="Craig Downer" w:date="2017-01-19T10:30:00Z">
        <w:r>
          <w:rPr>
            <w:b/>
          </w:rPr>
          <w:br/>
        </w:r>
      </w:ins>
    </w:p>
    <w:p w:rsidR="000A5C3D" w:rsidDel="00CB0C6B" w:rsidRDefault="00D713DD" w:rsidP="000A5C3D">
      <w:pPr>
        <w:rPr>
          <w:del w:id="138" w:author="Craig Downer" w:date="2017-01-19T10:30:00Z"/>
        </w:rPr>
      </w:pPr>
      <w:r>
        <w:rPr>
          <w:b/>
        </w:rPr>
        <w:t>Results of Ecological Evaluation</w:t>
      </w:r>
    </w:p>
    <w:p w:rsidR="000A5C3D" w:rsidRDefault="00CB0C6B" w:rsidP="000A5C3D">
      <w:ins w:id="139" w:author="Craig Downer" w:date="2017-01-19T10:30:00Z">
        <w:r>
          <w:br/>
        </w:r>
      </w:ins>
      <w:r w:rsidR="000A5C3D">
        <w:t xml:space="preserve">Table 1 and Chart 1 give the results of my 34 ecological evaluations (June 2016). </w:t>
      </w:r>
    </w:p>
    <w:p w:rsidR="000A5C3D" w:rsidRDefault="000A5C3D" w:rsidP="000A5C3D">
      <w:r>
        <w:t>Table 1.</w:t>
      </w:r>
      <w:r>
        <w:br/>
        <w:t>Totals for Each Rating Category for Each Ecological Attribute</w:t>
      </w:r>
      <w:r>
        <w:br/>
        <w:t>(1) Soil &amp; Site Stability:   N-S = 7;  S-M = 18;  M = 7;  M-E = 2;  E-T = 0</w:t>
      </w:r>
      <w:r>
        <w:br/>
        <w:t>(2) Hydrologic Function: N-S = 7;  S-M = 16;  M = 9;  M-E = 2;  E-T = 0</w:t>
      </w:r>
      <w:r>
        <w:br/>
      </w:r>
      <w:r w:rsidRPr="00FC5AF7">
        <w:rPr>
          <w:u w:val="single"/>
        </w:rPr>
        <w:t>(3) Biotic Integrity:</w:t>
      </w:r>
      <w:r>
        <w:rPr>
          <w:u w:val="single"/>
        </w:rPr>
        <w:t xml:space="preserve">         </w:t>
      </w:r>
      <w:r w:rsidRPr="00FC5AF7">
        <w:rPr>
          <w:u w:val="single"/>
        </w:rPr>
        <w:t xml:space="preserve">N-S = 12; S-M = 17; </w:t>
      </w:r>
      <w:r>
        <w:rPr>
          <w:u w:val="single"/>
        </w:rPr>
        <w:t xml:space="preserve"> M = 3; </w:t>
      </w:r>
      <w:r w:rsidRPr="00FC5AF7">
        <w:rPr>
          <w:u w:val="single"/>
        </w:rPr>
        <w:t xml:space="preserve"> </w:t>
      </w:r>
      <w:r>
        <w:rPr>
          <w:u w:val="single"/>
        </w:rPr>
        <w:t xml:space="preserve"> </w:t>
      </w:r>
      <w:r w:rsidRPr="00FC5AF7">
        <w:rPr>
          <w:u w:val="single"/>
        </w:rPr>
        <w:t xml:space="preserve">M-E = 2; </w:t>
      </w:r>
      <w:r>
        <w:rPr>
          <w:u w:val="single"/>
        </w:rPr>
        <w:t xml:space="preserve"> </w:t>
      </w:r>
      <w:r w:rsidRPr="00FC5AF7">
        <w:rPr>
          <w:u w:val="single"/>
        </w:rPr>
        <w:t>E-T = 0</w:t>
      </w:r>
      <w:r>
        <w:br/>
        <w:t>Totals:                               N-S = 26; S-M = 51; M = 19; M-E = 6;  E-T = 0</w:t>
      </w:r>
    </w:p>
    <w:p w:rsidR="000A5C3D" w:rsidRDefault="000A5C3D" w:rsidP="000A5C3D"/>
    <w:p w:rsidR="004B2B2F" w:rsidRDefault="004B2B2F" w:rsidP="000A5C3D">
      <w:pPr>
        <w:rPr>
          <w:ins w:id="140" w:author="Craig Downer" w:date="2017-01-19T10:36:00Z"/>
        </w:rPr>
      </w:pPr>
    </w:p>
    <w:p w:rsidR="004B2B2F" w:rsidRDefault="004B2B2F" w:rsidP="000A5C3D">
      <w:pPr>
        <w:rPr>
          <w:ins w:id="141" w:author="Craig Downer" w:date="2017-01-19T10:36:00Z"/>
        </w:rPr>
      </w:pPr>
    </w:p>
    <w:p w:rsidR="004B2B2F" w:rsidRDefault="004B2B2F" w:rsidP="000A5C3D">
      <w:pPr>
        <w:rPr>
          <w:ins w:id="142" w:author="Craig Downer" w:date="2017-01-19T10:36:00Z"/>
        </w:rPr>
      </w:pPr>
    </w:p>
    <w:p w:rsidR="004B2B2F" w:rsidRDefault="004B2B2F" w:rsidP="000A5C3D">
      <w:pPr>
        <w:rPr>
          <w:ins w:id="143" w:author="Craig Downer" w:date="2017-01-19T10:36:00Z"/>
        </w:rPr>
      </w:pPr>
    </w:p>
    <w:p w:rsidR="004B2B2F" w:rsidRDefault="004B2B2F" w:rsidP="000A5C3D">
      <w:pPr>
        <w:rPr>
          <w:ins w:id="144" w:author="Craig Downer" w:date="2017-01-19T10:36:00Z"/>
        </w:rPr>
      </w:pPr>
    </w:p>
    <w:p w:rsidR="004B2B2F" w:rsidRDefault="004B2B2F" w:rsidP="000A5C3D">
      <w:pPr>
        <w:rPr>
          <w:ins w:id="145" w:author="Craig Downer" w:date="2017-01-19T10:36:00Z"/>
        </w:rPr>
      </w:pPr>
    </w:p>
    <w:p w:rsidR="004B2B2F" w:rsidRDefault="004B2B2F" w:rsidP="000A5C3D">
      <w:pPr>
        <w:rPr>
          <w:ins w:id="146" w:author="Craig Downer" w:date="2017-01-19T10:36:00Z"/>
        </w:rPr>
      </w:pPr>
    </w:p>
    <w:p w:rsidR="004B2B2F" w:rsidRDefault="004B2B2F" w:rsidP="000A5C3D">
      <w:pPr>
        <w:rPr>
          <w:ins w:id="147" w:author="Craig Downer" w:date="2017-01-19T10:36:00Z"/>
        </w:rPr>
      </w:pPr>
    </w:p>
    <w:p w:rsidR="004B2B2F" w:rsidRDefault="004B2B2F" w:rsidP="000A5C3D">
      <w:pPr>
        <w:rPr>
          <w:ins w:id="148" w:author="Craig Downer" w:date="2017-01-19T10:36:00Z"/>
        </w:rPr>
      </w:pPr>
    </w:p>
    <w:p w:rsidR="000A5C3D" w:rsidRDefault="000A5C3D" w:rsidP="000A5C3D">
      <w:r>
        <w:lastRenderedPageBreak/>
        <w:t xml:space="preserve">Chart 1. </w:t>
      </w:r>
    </w:p>
    <w:p w:rsidR="000A5C3D" w:rsidRDefault="000A5C3D" w:rsidP="000A5C3D">
      <w:r>
        <w:rPr>
          <w:noProof/>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5C3D" w:rsidRDefault="000A5C3D" w:rsidP="000A5C3D"/>
    <w:p w:rsidR="000A5C3D" w:rsidRDefault="000A5C3D" w:rsidP="000A5C3D">
      <w:r>
        <w:t>None of the transect evaluations revealed the most “Extreme to Total” “Departure from Expected” for any of the three attributes: soil, water, living community. However, a slight number, six out of 102 total (5.8%) displayed a “Moderate to Extreme” departure. In the “Moderate” “Departure from Expected” were 19 out of 102, or 18.6% of the evaluations. Those displaying a “Slight to Moderate” “Departure from Expected” were 51 out of 102 -- exactly one half, or 50%. Those displaying a “None to Slight” “Departure from Expected” were 26 out of 102, or 25.5% -- ca. one quarter.</w:t>
      </w:r>
    </w:p>
    <w:p w:rsidR="00D713DD" w:rsidRPr="00350D9A" w:rsidDel="006001F8" w:rsidRDefault="00D713DD" w:rsidP="00D713DD">
      <w:pPr>
        <w:rPr>
          <w:del w:id="149" w:author="Craig Downer" w:date="2017-01-19T13:18:00Z"/>
          <w:b/>
        </w:rPr>
      </w:pPr>
      <w:r>
        <w:rPr>
          <w:b/>
        </w:rPr>
        <w:t>Interpretation of Results</w:t>
      </w:r>
      <w:ins w:id="150" w:author="Craig Downer" w:date="2017-01-19T10:38:00Z">
        <w:r w:rsidR="004B2B2F">
          <w:rPr>
            <w:b/>
          </w:rPr>
          <w:t>,</w:t>
        </w:r>
      </w:ins>
      <w:r>
        <w:rPr>
          <w:b/>
        </w:rPr>
        <w:t xml:space="preserve"> with some conclusions and recommendations:</w:t>
      </w:r>
    </w:p>
    <w:p w:rsidR="00D713DD" w:rsidRDefault="006001F8" w:rsidP="00D713DD">
      <w:ins w:id="151" w:author="Craig Downer" w:date="2017-01-19T13:18:00Z">
        <w:r>
          <w:rPr>
            <w:i/>
          </w:rPr>
          <w:br/>
        </w:r>
      </w:ins>
      <w:r w:rsidR="00D713DD" w:rsidRPr="0060762B">
        <w:rPr>
          <w:i/>
        </w:rPr>
        <w:t>Soil and Site Stability</w:t>
      </w:r>
      <w:r w:rsidR="00D713DD">
        <w:t xml:space="preserve"> and </w:t>
      </w:r>
      <w:r w:rsidR="00D713DD" w:rsidRPr="0060762B">
        <w:rPr>
          <w:i/>
        </w:rPr>
        <w:t>Hydrologic Function</w:t>
      </w:r>
      <w:r w:rsidR="00D713DD">
        <w:t xml:space="preserve"> had very similar evaluation results. Although there were slightly more </w:t>
      </w:r>
      <w:r w:rsidR="00D713DD">
        <w:rPr>
          <w:i/>
        </w:rPr>
        <w:t>Moderate Departures from E</w:t>
      </w:r>
      <w:r w:rsidR="00D713DD" w:rsidRPr="0060762B">
        <w:rPr>
          <w:i/>
        </w:rPr>
        <w:t>xpected</w:t>
      </w:r>
      <w:r w:rsidR="00D713DD">
        <w:t xml:space="preserve"> in the </w:t>
      </w:r>
      <w:r w:rsidR="00D713DD" w:rsidRPr="0060762B">
        <w:rPr>
          <w:i/>
        </w:rPr>
        <w:t>Hydrologic Function</w:t>
      </w:r>
      <w:r w:rsidR="00D713DD">
        <w:t xml:space="preserve"> than in </w:t>
      </w:r>
      <w:r w:rsidR="00D713DD" w:rsidRPr="0060762B">
        <w:rPr>
          <w:i/>
        </w:rPr>
        <w:t>Soil and Site Stability</w:t>
      </w:r>
      <w:r w:rsidR="00D713DD">
        <w:t xml:space="preserve">. These results reflect the very close relationship that exists between soils and water. Indeed, </w:t>
      </w:r>
      <w:ins w:id="152" w:author="Craig Downer" w:date="2017-01-19T10:39:00Z">
        <w:r w:rsidR="004B2B2F">
          <w:t xml:space="preserve">particularly in drier ecosystems such as the Pryor Mountains, </w:t>
        </w:r>
      </w:ins>
      <w:r w:rsidR="00D713DD">
        <w:t>the health of soils relates to an ecosystem’s ability to retain water throughout the year, i.e. the amount of water retained in the aquifer and the height of the water table. And plant and animal life are very much dependent upon the health of soils and water. Soils, water and the community of living organisms are – all three – tightly bound and usually inseparable; and this particularly relates to wild horses and whether or not they are being allowed to fill their age-old, ecological niche. Horses are post-gastric, as opposed to ruminant, digesters, and this makes them more capable of contributing to healthy soils and, so, to healthy water tables. It is certain that they contribute more humus</w:t>
      </w:r>
      <w:ins w:id="153" w:author="Craig Downer" w:date="2017-01-19T10:40:00Z">
        <w:r w:rsidR="004B2B2F">
          <w:t xml:space="preserve"> through their droppings</w:t>
        </w:r>
      </w:ins>
      <w:r w:rsidR="00D713DD">
        <w:t xml:space="preserve">, </w:t>
      </w:r>
      <w:ins w:id="154" w:author="Craig Downer" w:date="2017-01-19T10:41:00Z">
        <w:r w:rsidR="004B2B2F">
          <w:t>humus being</w:t>
        </w:r>
      </w:ins>
      <w:del w:id="155" w:author="Craig Downer" w:date="2017-01-19T10:41:00Z">
        <w:r w:rsidR="00D713DD" w:rsidDel="004B2B2F">
          <w:delText>which is</w:delText>
        </w:r>
      </w:del>
      <w:r w:rsidR="00D713DD">
        <w:t xml:space="preserve"> the organic constituent of soil that binds it together while retaining both nutrients and water vital to plant growth.</w:t>
      </w:r>
    </w:p>
    <w:p w:rsidR="00D713DD" w:rsidRDefault="00D713DD" w:rsidP="00D713DD">
      <w:r>
        <w:t>The evaluations also suggest that the third attribute: Biotic Integrity is able to adjust, or compensate for disturbances to Soil Site Stability and Hydrologic Function attributes of the ecosystem. For Biotic Integrity, a greater number of evaluations fall in the “None to Slight</w:t>
      </w:r>
      <w:ins w:id="156" w:author="Susannah" w:date="2017-01-19T08:41:00Z">
        <w:r w:rsidR="00F87312">
          <w:t>,”</w:t>
        </w:r>
      </w:ins>
      <w:del w:id="157" w:author="Susannah" w:date="2017-01-19T08:41:00Z">
        <w:r w:rsidDel="00F87312">
          <w:delText>”,</w:delText>
        </w:r>
      </w:del>
      <w:r>
        <w:t xml:space="preserve"> i.e. 12, and “Slight to Moderate</w:t>
      </w:r>
      <w:ins w:id="158" w:author="Susannah" w:date="2017-01-19T08:41:00Z">
        <w:r w:rsidR="00F87312">
          <w:t xml:space="preserve">,” </w:t>
        </w:r>
      </w:ins>
      <w:del w:id="159" w:author="Susannah" w:date="2017-01-19T08:41:00Z">
        <w:r w:rsidDel="00F87312">
          <w:delText>”,</w:delText>
        </w:r>
      </w:del>
      <w:r>
        <w:t xml:space="preserve"> </w:t>
      </w:r>
      <w:r>
        <w:lastRenderedPageBreak/>
        <w:t xml:space="preserve">i.e. 17, categories. And a lesser number fall in the “Moderate” category, i.e. 3. This signifies that plants and animals are adapting, or adjusting, to disturbances in Soils and Site Stability as well as to disturbances in Hydrologic Function. Indeed, a certain degree of disturbance to an ecosystem may be healthy, helping to maintain vigor and long-term survivability in </w:t>
      </w:r>
      <w:del w:id="160" w:author="Craig Downer" w:date="2017-01-19T10:42:00Z">
        <w:r w:rsidDel="004B2B2F">
          <w:delText xml:space="preserve">a </w:delText>
        </w:r>
      </w:del>
      <w:r>
        <w:t>wildlife population</w:t>
      </w:r>
      <w:ins w:id="161" w:author="Craig Downer" w:date="2017-01-19T10:42:00Z">
        <w:r w:rsidR="004B2B2F">
          <w:t>s</w:t>
        </w:r>
      </w:ins>
      <w:r>
        <w:t>. But, as I have observed throughout the West, animals can be “set up” to make it appear that they are causing problems, when in fact they are being unfairly targeted. In the case at hand</w:t>
      </w:r>
      <w:r w:rsidR="00014455">
        <w:t>,</w:t>
      </w:r>
      <w:r>
        <w:t xml:space="preserve"> this especially applies when fences unnaturally restrict the wholesome seasonal migrations </w:t>
      </w:r>
      <w:r w:rsidR="00014455">
        <w:t xml:space="preserve">of the wild horses – </w:t>
      </w:r>
      <w:r>
        <w:t xml:space="preserve">definitely the case with the US Forest Service fence that has recently been erected contrary to the WFHBA in the PMWHR! </w:t>
      </w:r>
      <w:ins w:id="162" w:author="Susannah" w:date="2017-01-19T08:42:00Z">
        <w:r w:rsidR="002E1ABE">
          <w:t xml:space="preserve"> This restriction of natural range puts pressure on the land that is left</w:t>
        </w:r>
      </w:ins>
      <w:ins w:id="163" w:author="Craig Downer" w:date="2017-01-19T10:42:00Z">
        <w:r w:rsidR="004B2B2F">
          <w:t xml:space="preserve"> accessible to the horses</w:t>
        </w:r>
      </w:ins>
      <w:ins w:id="164" w:author="Susannah" w:date="2017-01-19T08:42:00Z">
        <w:r w:rsidR="002E1ABE">
          <w:t>, and artificially skews the data to make it appear that the horse is the culprit</w:t>
        </w:r>
      </w:ins>
      <w:ins w:id="165" w:author="Craig Downer" w:date="2017-01-19T10:42:00Z">
        <w:r w:rsidR="004B2B2F">
          <w:t xml:space="preserve"> for habitat damage, ultimately being caused by us people!</w:t>
        </w:r>
      </w:ins>
      <w:ins w:id="166" w:author="Susannah" w:date="2017-01-19T08:42:00Z">
        <w:del w:id="167" w:author="Craig Downer" w:date="2017-01-19T10:43:00Z">
          <w:r w:rsidR="002E1ABE" w:rsidDel="004B2B2F">
            <w:delText>.</w:delText>
          </w:r>
        </w:del>
        <w:r w:rsidR="002E1ABE">
          <w:t xml:space="preserve">  Adequate range is necessary for any animal to maintain an ecosystem in good order</w:t>
        </w:r>
      </w:ins>
      <w:ins w:id="168" w:author="Craig Downer" w:date="2017-01-19T10:43:00Z">
        <w:r w:rsidR="004B2B2F">
          <w:t>, and it is the legal duty of both the BLM and the US Forest Service to provide this</w:t>
        </w:r>
      </w:ins>
      <w:ins w:id="169" w:author="Susannah" w:date="2017-01-19T08:42:00Z">
        <w:r w:rsidR="002E1ABE">
          <w:t>.</w:t>
        </w:r>
      </w:ins>
    </w:p>
    <w:p w:rsidR="00915DB4" w:rsidRDefault="00014455" w:rsidP="00014455">
      <w:r>
        <w:t xml:space="preserve">Overall results indicate that the PMWHR ecosystem is in fairly good condition. Consequently, I believe PMWHR could tolerate an increase in its wild horse population, but only provided that the Forest Service fence be removed so that the wild horses can resume their generations-old, seasonal migrations to and from the summering meadows and woodlands in the higher portions of their original home range. In this greater, more legitimate and complete habitat, I consider the wild horses to be below their Carrying Capacity, i.e. not to have filled their ecological niche. </w:t>
      </w:r>
    </w:p>
    <w:p w:rsidR="008C6CF5" w:rsidRDefault="003231AB" w:rsidP="00014455">
      <w:pPr>
        <w:rPr>
          <w:ins w:id="170" w:author="Craig Downer" w:date="2017-01-19T10:45:00Z"/>
        </w:rPr>
      </w:pPr>
      <w:r>
        <w:t xml:space="preserve">Recently, BLM Billings Montana District Office conducted a reevaluation and recalculation of what should be the Appropriate Management Level for the wild horses of the PMWHR and solicited public comment to their report and proposal. The link to this document is: </w:t>
      </w:r>
      <w:hyperlink r:id="rId10" w:history="1">
        <w:r w:rsidR="00596D26" w:rsidRPr="0062239F">
          <w:rPr>
            <w:rStyle w:val="Hyperlink"/>
          </w:rPr>
          <w:t>https://eplanning.blm.gov/epl-front-office/projects/nepa/70745/93955/113272/AML_Recalculation_with_RLH_Final_document_-_508.pdf</w:t>
        </w:r>
      </w:hyperlink>
      <w:r w:rsidR="00596D26">
        <w:t>. C</w:t>
      </w:r>
      <w:r>
        <w:t xml:space="preserve">omments are due on </w:t>
      </w:r>
      <w:r w:rsidR="00596D26">
        <w:t>by close of business day, which is 4 pm for BLM in Billings</w:t>
      </w:r>
      <w:ins w:id="171" w:author="Craig Downer" w:date="2017-01-19T10:44:00Z">
        <w:r w:rsidR="008C6CF5">
          <w:t>,</w:t>
        </w:r>
      </w:ins>
      <w:r w:rsidR="00596D26">
        <w:t xml:space="preserve"> Montan</w:t>
      </w:r>
      <w:del w:id="172" w:author="Craig Downer" w:date="2017-01-19T10:44:00Z">
        <w:r w:rsidR="00596D26" w:rsidDel="008C6CF5">
          <w:delText>t</w:delText>
        </w:r>
      </w:del>
      <w:ins w:id="173" w:author="Craig Downer" w:date="2017-01-19T10:44:00Z">
        <w:r w:rsidR="008C6CF5">
          <w:t>a</w:t>
        </w:r>
      </w:ins>
      <w:r w:rsidR="00596D26">
        <w:t xml:space="preserve"> (Mountain Standard Time) on Tuesday, </w:t>
      </w:r>
      <w:r>
        <w:t xml:space="preserve">January 24, 2017.  </w:t>
      </w:r>
    </w:p>
    <w:p w:rsidR="008C6CF5" w:rsidRDefault="003231AB" w:rsidP="00014455">
      <w:pPr>
        <w:rPr>
          <w:ins w:id="174" w:author="Craig Downer" w:date="2017-01-19T10:47:00Z"/>
        </w:rPr>
      </w:pPr>
      <w:r>
        <w:t>In th</w:t>
      </w:r>
      <w:ins w:id="175" w:author="Craig Downer" w:date="2017-01-19T10:45:00Z">
        <w:r w:rsidR="008C6CF5">
          <w:t xml:space="preserve">e above BLM </w:t>
        </w:r>
      </w:ins>
      <w:del w:id="176" w:author="Craig Downer" w:date="2017-01-19T10:45:00Z">
        <w:r w:rsidDel="008C6CF5">
          <w:delText xml:space="preserve">is </w:delText>
        </w:r>
      </w:del>
      <w:r>
        <w:t>report</w:t>
      </w:r>
      <w:ins w:id="177" w:author="Craig Downer" w:date="2017-01-19T10:45:00Z">
        <w:r w:rsidR="008C6CF5">
          <w:t>,</w:t>
        </w:r>
      </w:ins>
      <w:r>
        <w:t xml:space="preserve"> it was revealed that BLM has a project to provide watering sources at mid-elevations in order to release the horses grazing pressure on the lowland wintering habitat as well as on the highland summering habitat. This is an excellent idea</w:t>
      </w:r>
      <w:ins w:id="178" w:author="Susannah" w:date="2017-01-19T08:44:00Z">
        <w:r w:rsidR="002E1ABE">
          <w:t>,</w:t>
        </w:r>
      </w:ins>
      <w:r>
        <w:t xml:space="preserve"> </w:t>
      </w:r>
      <w:ins w:id="179" w:author="Craig Downer" w:date="2017-01-19T10:56:00Z">
        <w:r w:rsidR="0056543E">
          <w:t>for</w:t>
        </w:r>
      </w:ins>
      <w:del w:id="180" w:author="Craig Downer" w:date="2017-01-19T10:56:00Z">
        <w:r w:rsidDel="0056543E">
          <w:delText>and</w:delText>
        </w:r>
      </w:del>
      <w:r>
        <w:t xml:space="preserve"> once the horses become accustomed to these sites</w:t>
      </w:r>
      <w:ins w:id="181" w:author="Susannah" w:date="2017-01-19T08:44:00Z">
        <w:r w:rsidR="002E1ABE">
          <w:t>,</w:t>
        </w:r>
      </w:ins>
      <w:r>
        <w:t xml:space="preserve"> the fuller carrying capacity and a more truly long-term viable population for the</w:t>
      </w:r>
      <w:del w:id="182" w:author="Craig Downer" w:date="2017-01-19T10:56:00Z">
        <w:r w:rsidDel="0056543E">
          <w:delText xml:space="preserve"> precious</w:delText>
        </w:r>
      </w:del>
      <w:r>
        <w:t xml:space="preserve"> Pryor Mountain mustangs could be </w:t>
      </w:r>
      <w:ins w:id="183" w:author="Craig Downer" w:date="2017-01-19T10:56:00Z">
        <w:r w:rsidR="0056543E">
          <w:t>realized.</w:t>
        </w:r>
      </w:ins>
      <w:del w:id="184" w:author="Craig Downer" w:date="2017-01-19T10:56:00Z">
        <w:r w:rsidDel="0056543E">
          <w:delText>achieved</w:delText>
        </w:r>
      </w:del>
      <w:del w:id="185" w:author="Craig Downer" w:date="2017-01-19T10:46:00Z">
        <w:r w:rsidDel="008C6CF5">
          <w:delText>.</w:delText>
        </w:r>
      </w:del>
      <w:r>
        <w:t xml:space="preserve"> Nonetheless, I was quite disappointed so see that the </w:t>
      </w:r>
      <w:ins w:id="186" w:author="Craig Downer" w:date="2017-01-19T10:46:00Z">
        <w:r w:rsidR="008C6CF5">
          <w:t>report’s authors</w:t>
        </w:r>
      </w:ins>
      <w:del w:id="187" w:author="Craig Downer" w:date="2017-01-19T10:46:00Z">
        <w:r w:rsidDel="008C6CF5">
          <w:delText>document</w:delText>
        </w:r>
      </w:del>
      <w:r>
        <w:t xml:space="preserve"> merely decided on an Appropriate Management Level range of 90 to 120 horses</w:t>
      </w:r>
      <w:ins w:id="188" w:author="Craig Downer" w:date="2017-01-19T10:46:00Z">
        <w:r w:rsidR="00697C7F">
          <w:t>, touting it as an increase from</w:t>
        </w:r>
      </w:ins>
      <w:ins w:id="189" w:author="Craig Downer" w:date="2017-01-19T10:54:00Z">
        <w:r w:rsidR="0056543E">
          <w:t xml:space="preserve"> the </w:t>
        </w:r>
      </w:ins>
      <w:ins w:id="190" w:author="Craig Downer" w:date="2017-01-19T10:46:00Z">
        <w:r w:rsidR="008C6CF5">
          <w:t xml:space="preserve">slightly lower </w:t>
        </w:r>
      </w:ins>
      <w:ins w:id="191" w:author="Craig Downer" w:date="2017-01-19T10:54:00Z">
        <w:r w:rsidR="0056543E">
          <w:t xml:space="preserve">former </w:t>
        </w:r>
      </w:ins>
      <w:ins w:id="192" w:author="Craig Downer" w:date="2017-01-19T10:46:00Z">
        <w:r w:rsidR="008C6CF5">
          <w:t>AML</w:t>
        </w:r>
      </w:ins>
      <w:ins w:id="193" w:author="Craig Downer" w:date="2017-01-19T10:54:00Z">
        <w:r w:rsidR="0056543E">
          <w:t xml:space="preserve"> of 85 to 105 horses (</w:t>
        </w:r>
      </w:ins>
      <w:ins w:id="194" w:author="Craig Downer" w:date="2017-01-19T10:57:00Z">
        <w:r w:rsidR="0056543E">
          <w:t xml:space="preserve">also in the </w:t>
        </w:r>
      </w:ins>
      <w:ins w:id="195" w:author="Craig Downer" w:date="2017-01-19T10:54:00Z">
        <w:r w:rsidR="0056543E">
          <w:t xml:space="preserve">public letter </w:t>
        </w:r>
      </w:ins>
      <w:ins w:id="196" w:author="Craig Downer" w:date="2017-01-19T10:57:00Z">
        <w:r w:rsidR="0056543E">
          <w:t xml:space="preserve">announcing the report </w:t>
        </w:r>
      </w:ins>
      <w:ins w:id="197" w:author="Craig Downer" w:date="2017-01-19T10:54:00Z">
        <w:r w:rsidR="0056543E">
          <w:t>from James M. Sparks, Billings BLM Field Manager, December 21</w:t>
        </w:r>
        <w:r w:rsidR="0056543E" w:rsidRPr="0056543E">
          <w:rPr>
            <w:vertAlign w:val="superscript"/>
            <w:rPrChange w:id="198" w:author="Craig Downer" w:date="2017-01-19T10:55:00Z">
              <w:rPr/>
            </w:rPrChange>
          </w:rPr>
          <w:t>st</w:t>
        </w:r>
        <w:r w:rsidR="0056543E">
          <w:t>,</w:t>
        </w:r>
      </w:ins>
      <w:ins w:id="199" w:author="Craig Downer" w:date="2017-01-19T10:55:00Z">
        <w:r w:rsidR="0056543E">
          <w:t xml:space="preserve"> 2016)</w:t>
        </w:r>
      </w:ins>
      <w:r>
        <w:t xml:space="preserve">.  </w:t>
      </w:r>
    </w:p>
    <w:p w:rsidR="0056543E" w:rsidRDefault="00697C7F" w:rsidP="00697C7F">
      <w:pPr>
        <w:rPr>
          <w:ins w:id="200" w:author="Craig Downer" w:date="2017-01-19T11:01:00Z"/>
        </w:rPr>
      </w:pPr>
      <w:ins w:id="201" w:author="Craig Downer" w:date="2017-01-19T10:51:00Z">
        <w:r>
          <w:t>As of last census in 2016, there were 160 wild horses estimat</w:t>
        </w:r>
        <w:r w:rsidR="0056543E">
          <w:t xml:space="preserve">ed to survive in the PMWHR. Given an AML of 90 to </w:t>
        </w:r>
        <w:r>
          <w:t>120 horses</w:t>
        </w:r>
        <w:r w:rsidR="0056543E">
          <w:t xml:space="preserve"> for </w:t>
        </w:r>
        <w:r>
          <w:t>an average of 105 horses</w:t>
        </w:r>
        <w:r w:rsidR="0056543E">
          <w:t xml:space="preserve"> and gi</w:t>
        </w:r>
        <w:r>
          <w:t>ven there are 39,651 acres in the PMWHR,</w:t>
        </w:r>
        <w:r w:rsidR="0056543E">
          <w:t xml:space="preserve"> BLM is planning to allow only </w:t>
        </w:r>
        <w:r>
          <w:t xml:space="preserve">one individual wild horse </w:t>
        </w:r>
      </w:ins>
      <w:ins w:id="202" w:author="Craig Downer" w:date="2017-01-19T10:59:00Z">
        <w:r w:rsidR="0056543E">
          <w:t xml:space="preserve">to remain </w:t>
        </w:r>
      </w:ins>
      <w:ins w:id="203" w:author="Craig Downer" w:date="2017-01-19T10:51:00Z">
        <w:r>
          <w:t>per 378 acres</w:t>
        </w:r>
      </w:ins>
      <w:ins w:id="204" w:author="Craig Downer" w:date="2017-01-19T10:59:00Z">
        <w:r w:rsidR="0056543E">
          <w:t xml:space="preserve"> of PMWHR land!</w:t>
        </w:r>
      </w:ins>
      <w:ins w:id="205" w:author="Craig Downer" w:date="2017-01-19T10:51:00Z">
        <w:r>
          <w:t xml:space="preserve"> Even some of the very driest areas in the West can support one wild horse per 100 to 200 acres</w:t>
        </w:r>
      </w:ins>
      <w:ins w:id="206" w:author="Craig Downer" w:date="2017-01-19T11:00:00Z">
        <w:r w:rsidR="0056543E">
          <w:t xml:space="preserve"> of habitat</w:t>
        </w:r>
      </w:ins>
      <w:ins w:id="207" w:author="Craig Downer" w:date="2017-01-19T10:51:00Z">
        <w:r>
          <w:t xml:space="preserve">. </w:t>
        </w:r>
      </w:ins>
      <w:ins w:id="208" w:author="Craig Downer" w:date="2017-01-19T11:00:00Z">
        <w:r w:rsidR="0056543E">
          <w:t>Given the more well-watered nature of the Pryor</w:t>
        </w:r>
      </w:ins>
      <w:ins w:id="209" w:author="Craig Downer" w:date="2017-01-19T11:01:00Z">
        <w:r w:rsidR="0056543E">
          <w:t xml:space="preserve">’s, </w:t>
        </w:r>
      </w:ins>
      <w:ins w:id="210" w:author="Craig Downer" w:date="2017-01-19T10:51:00Z">
        <w:r>
          <w:t xml:space="preserve">I would recommend a considerably higher population level for these horses and consider this low level </w:t>
        </w:r>
      </w:ins>
      <w:ins w:id="211" w:author="Craig Downer" w:date="2017-01-19T11:01:00Z">
        <w:r w:rsidR="0056543E">
          <w:t xml:space="preserve">to be </w:t>
        </w:r>
      </w:ins>
      <w:ins w:id="212" w:author="Craig Downer" w:date="2017-01-19T10:51:00Z">
        <w:r>
          <w:t xml:space="preserve">a danger to the future genetic well-being of the herd. </w:t>
        </w:r>
      </w:ins>
    </w:p>
    <w:p w:rsidR="00697C7F" w:rsidRDefault="00697C7F" w:rsidP="00697C7F">
      <w:pPr>
        <w:rPr>
          <w:ins w:id="213" w:author="Craig Downer" w:date="2017-01-19T10:51:00Z"/>
        </w:rPr>
      </w:pPr>
      <w:ins w:id="214" w:author="Craig Downer" w:date="2017-01-19T10:51:00Z">
        <w:r>
          <w:t>Along with its rangeland evaluation, the BLM justifies t</w:t>
        </w:r>
        <w:r w:rsidR="0056543E">
          <w:t xml:space="preserve">he above </w:t>
        </w:r>
        <w:r>
          <w:t xml:space="preserve">low </w:t>
        </w:r>
      </w:ins>
      <w:ins w:id="215" w:author="Craig Downer" w:date="2017-01-19T11:02:00Z">
        <w:r w:rsidR="0056543E">
          <w:t xml:space="preserve">AML </w:t>
        </w:r>
      </w:ins>
      <w:ins w:id="216" w:author="Craig Downer" w:date="2017-01-19T10:51:00Z">
        <w:r>
          <w:t xml:space="preserve">level in its </w:t>
        </w:r>
      </w:ins>
      <w:ins w:id="217" w:author="Craig Downer" w:date="2017-01-19T13:15:00Z">
        <w:r w:rsidR="006001F8">
          <w:t xml:space="preserve">above linked </w:t>
        </w:r>
      </w:ins>
      <w:ins w:id="218" w:author="Craig Downer" w:date="2017-01-19T11:01:00Z">
        <w:r w:rsidR="006001F8">
          <w:t>recalculation</w:t>
        </w:r>
        <w:r w:rsidR="0056543E">
          <w:t xml:space="preserve"> </w:t>
        </w:r>
      </w:ins>
      <w:ins w:id="219" w:author="Craig Downer" w:date="2017-01-19T10:51:00Z">
        <w:r w:rsidR="0056543E">
          <w:t xml:space="preserve">study </w:t>
        </w:r>
        <w:r>
          <w:t>released in De</w:t>
        </w:r>
        <w:r w:rsidR="006001F8">
          <w:t xml:space="preserve">cember 2016. It is </w:t>
        </w:r>
        <w:r>
          <w:t xml:space="preserve">entitled: Pryor Mountain Wild Horse Range Appropriate Management Level (AML) Recalculation Report. </w:t>
        </w:r>
      </w:ins>
    </w:p>
    <w:p w:rsidR="003231AB" w:rsidDel="006001F8" w:rsidRDefault="006001F8" w:rsidP="00014455">
      <w:pPr>
        <w:rPr>
          <w:del w:id="220" w:author="Craig Downer" w:date="2017-01-19T13:16:00Z"/>
        </w:rPr>
      </w:pPr>
      <w:ins w:id="221" w:author="Craig Downer" w:date="2017-01-19T13:16:00Z">
        <w:r>
          <w:lastRenderedPageBreak/>
          <w:br/>
        </w:r>
      </w:ins>
      <w:del w:id="222" w:author="Craig Downer" w:date="2017-01-19T10:51:00Z">
        <w:r w:rsidR="003231AB" w:rsidDel="00697C7F">
          <w:delText xml:space="preserve">When you take the total acreage in the PMWHR and divide it by 105, this yields only </w:delText>
        </w:r>
      </w:del>
      <w:ins w:id="223" w:author="Susannah" w:date="2017-01-19T08:44:00Z">
        <w:del w:id="224" w:author="Craig Downer" w:date="2017-01-19T10:51:00Z">
          <w:r w:rsidR="002E1ABE" w:rsidDel="00697C7F">
            <w:delText>???? and is not enough to maintain genetic integrity????????????</w:delText>
          </w:r>
        </w:del>
      </w:ins>
    </w:p>
    <w:p w:rsidR="00915DB4" w:rsidRDefault="00915DB4" w:rsidP="00915DB4">
      <w:del w:id="225" w:author="Craig Downer" w:date="2017-01-19T13:16:00Z">
        <w:r w:rsidDel="006001F8">
          <w:rPr>
            <w:b/>
          </w:rPr>
          <w:delText>S</w:delText>
        </w:r>
      </w:del>
      <w:ins w:id="226" w:author="Craig Downer" w:date="2017-01-19T13:16:00Z">
        <w:r w:rsidR="006001F8">
          <w:rPr>
            <w:b/>
          </w:rPr>
          <w:t>S</w:t>
        </w:r>
      </w:ins>
      <w:r>
        <w:rPr>
          <w:b/>
        </w:rPr>
        <w:t xml:space="preserve">erious disruption to Pryor Mountain Mustangs by recent </w:t>
      </w:r>
      <w:ins w:id="227" w:author="Craig Downer" w:date="2017-01-19T11:07:00Z">
        <w:r w:rsidR="004A5E40">
          <w:rPr>
            <w:b/>
          </w:rPr>
          <w:t xml:space="preserve">Custer National </w:t>
        </w:r>
      </w:ins>
      <w:r>
        <w:rPr>
          <w:b/>
        </w:rPr>
        <w:t xml:space="preserve">Forest </w:t>
      </w:r>
      <w:del w:id="228" w:author="Craig Downer" w:date="2017-01-19T11:07:00Z">
        <w:r w:rsidDel="004A5E40">
          <w:rPr>
            <w:b/>
          </w:rPr>
          <w:delText xml:space="preserve">Service </w:delText>
        </w:r>
      </w:del>
      <w:r>
        <w:rPr>
          <w:b/>
        </w:rPr>
        <w:t>Fence</w:t>
      </w:r>
      <w:r>
        <w:rPr>
          <w:b/>
        </w:rPr>
        <w:br/>
      </w:r>
      <w:ins w:id="229" w:author="Craig Downer" w:date="2017-01-19T11:07:00Z">
        <w:r w:rsidR="004A5E40">
          <w:t>The</w:t>
        </w:r>
      </w:ins>
      <w:del w:id="230" w:author="Craig Downer" w:date="2017-01-19T11:07:00Z">
        <w:r w:rsidDel="004A5E40">
          <w:delText>A</w:delText>
        </w:r>
      </w:del>
      <w:r>
        <w:t xml:space="preserve"> two-mile long buck-and-pole fence was first constructed by Custer National Forest supervised personnel in the Fall of 2011</w:t>
      </w:r>
      <w:r w:rsidR="00334DC7">
        <w:t xml:space="preserve"> (for photos of fence &amp; Pryor mustangs see: </w:t>
      </w:r>
      <w:r w:rsidR="00334DC7" w:rsidRPr="00334DC7">
        <w:t>http://us1.campaign-archive1.com/?u=b16d80346618d3ce64e8e9877&amp;id=1da2b712f2&amp;e=746161bd52</w:t>
      </w:r>
      <w:r w:rsidR="00334DC7">
        <w:t>)</w:t>
      </w:r>
      <w:r>
        <w:t>. It is a massive, A-frame structure that is several feet high and wide and effectively prevents  wild horses from foraging and sheltering in their traditional upland meadows and woodland that lie to its northwest. Seasonal migratory trails had become established over many generations before the fence was built; and the wild horses were certainly using these trails at the passage of the WFHBA in 1971, making them integral parts of the legal wild horse Herd Area (BLM-Billings) and Territory (Custer National Forest). Furthermore, this habitat was already a legal Wild Horse Range since its declaration in 1968. Consequently, the deprivation of the upland habitat for the wild horses has been a source of major controversy, including legal suits. And a major litigant, The Cloud Foundation (TCF) recently proposed the opening of two gates in this “buck-and-pole” fence. TCF recommended that this occur on August 1</w:t>
      </w:r>
      <w:r>
        <w:rPr>
          <w:vertAlign w:val="superscript"/>
        </w:rPr>
        <w:t xml:space="preserve"> </w:t>
      </w:r>
      <w:r>
        <w:t xml:space="preserve">of each year and that this aperture would allow the horses to graze mature grasses that had already set seed. </w:t>
      </w:r>
      <w:ins w:id="231" w:author="Craig Downer" w:date="2017-01-19T11:09:00Z">
        <w:r w:rsidR="004A5E40">
          <w:t>As pointed out by TCF, i</w:t>
        </w:r>
      </w:ins>
      <w:del w:id="232" w:author="Craig Downer" w:date="2017-01-19T11:09:00Z">
        <w:r w:rsidDel="004A5E40">
          <w:delText>And i</w:delText>
        </w:r>
      </w:del>
      <w:r>
        <w:t xml:space="preserve">t is also of crucial importance to recognize that this grazing by the horses would </w:t>
      </w:r>
      <w:del w:id="233" w:author="Craig Downer" w:date="2017-01-19T11:09:00Z">
        <w:r w:rsidDel="004A5E40">
          <w:delText xml:space="preserve">also </w:delText>
        </w:r>
      </w:del>
      <w:r>
        <w:t xml:space="preserve">serve to prevent catastrophic wildfires by reducing dry flammable vegetation. </w:t>
      </w:r>
      <w:ins w:id="234" w:author="Craig Downer" w:date="2017-01-19T11:10:00Z">
        <w:r w:rsidR="004A5E40">
          <w:t>(See The Cloud Foundation, 2016.)</w:t>
        </w:r>
      </w:ins>
    </w:p>
    <w:p w:rsidR="00915DB4" w:rsidRDefault="00915DB4" w:rsidP="00915DB4">
      <w:r>
        <w:t>Renowned filmmaker Ginger Kathrens has been documenting the ongoing use of the Pryor Mountain highland meadows since 1994</w:t>
      </w:r>
      <w:ins w:id="235" w:author="Craig Downer" w:date="2017-01-19T11:13:00Z">
        <w:r w:rsidR="004A5E40">
          <w:t xml:space="preserve"> (Kathrens, 2001)</w:t>
        </w:r>
      </w:ins>
      <w:r>
        <w:t xml:space="preserve">. She has observed that snowfall causes wild horses to descend in November </w:t>
      </w:r>
      <w:ins w:id="236" w:author="Craig Downer" w:date="2017-01-19T11:13:00Z">
        <w:r w:rsidR="004A5E40">
          <w:t>&amp;</w:t>
        </w:r>
      </w:ins>
      <w:del w:id="237" w:author="Craig Downer" w:date="2017-01-19T11:13:00Z">
        <w:r w:rsidDel="004A5E40">
          <w:delText>and</w:delText>
        </w:r>
      </w:del>
      <w:r>
        <w:t xml:space="preserve"> early December down to warmer </w:t>
      </w:r>
      <w:ins w:id="238" w:author="Craig Downer" w:date="2017-01-19T11:13:00Z">
        <w:r w:rsidR="004A5E40">
          <w:t>&amp;</w:t>
        </w:r>
      </w:ins>
      <w:del w:id="239" w:author="Craig Downer" w:date="2017-01-19T11:13:00Z">
        <w:r w:rsidDel="004A5E40">
          <w:delText>and</w:delText>
        </w:r>
      </w:del>
      <w:r>
        <w:t xml:space="preserve"> more sheltered areas, such as along the Burnt Timber (Tillett) Ridge on the west </w:t>
      </w:r>
      <w:ins w:id="240" w:author="Craig Downer" w:date="2017-01-19T11:14:00Z">
        <w:r w:rsidR="004A5E40">
          <w:t>&amp;</w:t>
        </w:r>
      </w:ins>
      <w:del w:id="241" w:author="Craig Downer" w:date="2017-01-19T11:14:00Z">
        <w:r w:rsidDel="004A5E40">
          <w:delText>and</w:delText>
        </w:r>
      </w:del>
      <w:r>
        <w:t xml:space="preserve"> along the Sykes Ridge on the east. She knows that the wild horses have suffered due to the erection of the fence; </w:t>
      </w:r>
      <w:ins w:id="242" w:author="Craig Downer" w:date="2017-01-19T11:14:00Z">
        <w:r w:rsidR="00302B71">
          <w:t>and</w:t>
        </w:r>
      </w:ins>
      <w:del w:id="243" w:author="Craig Downer" w:date="2017-01-19T11:14:00Z">
        <w:r w:rsidDel="00302B71">
          <w:delText>and</w:delText>
        </w:r>
      </w:del>
      <w:r>
        <w:t xml:space="preserve"> this is indicated by their thinner condition. As they go into the winter season, the wild horses’ fitness often proves critical to their survival. But since the fence’s construction, more wild horses have been disappearing, presumably dying of starvation or from exposure to extreme winter storms that are customary in the Pryor Mountains. These disappearances are more frequent from late autumn to early spring</w:t>
      </w:r>
      <w:ins w:id="244" w:author="Craig Downer" w:date="2017-01-19T11:12:00Z">
        <w:r w:rsidR="004A5E40">
          <w:t xml:space="preserve"> (</w:t>
        </w:r>
      </w:ins>
      <w:ins w:id="245" w:author="Craig Downer" w:date="2017-01-19T11:14:00Z">
        <w:r w:rsidR="00302B71">
          <w:t xml:space="preserve">my </w:t>
        </w:r>
      </w:ins>
      <w:ins w:id="246" w:author="Craig Downer" w:date="2017-01-19T11:12:00Z">
        <w:r w:rsidR="004A5E40">
          <w:t>interview</w:t>
        </w:r>
        <w:r w:rsidR="00302B71">
          <w:t xml:space="preserve">s </w:t>
        </w:r>
      </w:ins>
      <w:ins w:id="247" w:author="Craig Downer" w:date="2017-01-19T11:14:00Z">
        <w:r w:rsidR="00302B71">
          <w:t xml:space="preserve">of </w:t>
        </w:r>
      </w:ins>
      <w:ins w:id="248" w:author="Craig Downer" w:date="2017-01-19T11:12:00Z">
        <w:r w:rsidR="00302B71">
          <w:t xml:space="preserve">local </w:t>
        </w:r>
        <w:r w:rsidR="004A5E40">
          <w:t>observers)</w:t>
        </w:r>
      </w:ins>
      <w:r>
        <w:t xml:space="preserve">. </w:t>
      </w:r>
    </w:p>
    <w:p w:rsidR="00915DB4" w:rsidRDefault="00915DB4" w:rsidP="00915DB4">
      <w:r>
        <w:t xml:space="preserve">Most recently, the famous stallion “Cloud” has gone missing and was presumed dead as of summer 2016. In fact, during June 2016, I searched high and low for Cloud, covering an extensive area throughout the PMWHR and adjacent areas while doing my ecological assessments. Though I never caught sight of him, I did spy some palomino look-alikes, likely his offspring or relatives. </w:t>
      </w:r>
    </w:p>
    <w:p w:rsidR="00014455" w:rsidRDefault="00596D26" w:rsidP="00014455">
      <w:r>
        <w:t xml:space="preserve">As of last census in 2016, there were 160 </w:t>
      </w:r>
      <w:r w:rsidR="00014455">
        <w:t>wild horses estimated to survive in the PMWHR, but the AML is 90-120 horses</w:t>
      </w:r>
      <w:r>
        <w:t>, which gives an average of 105 horses</w:t>
      </w:r>
      <w:r w:rsidR="00014455">
        <w:t>. Given there are</w:t>
      </w:r>
      <w:r>
        <w:t xml:space="preserve"> 39,651 acres in the PMWHR, this indicates that BLM is planning to have one individual wild horse per 378 acres</w:t>
      </w:r>
      <w:ins w:id="249" w:author="Craig Downer" w:date="2017-01-19T11:15:00Z">
        <w:r w:rsidR="00302B71">
          <w:t>!</w:t>
        </w:r>
      </w:ins>
      <w:del w:id="250" w:author="Craig Downer" w:date="2017-01-19T11:15:00Z">
        <w:r w:rsidDel="00302B71">
          <w:delText>.</w:delText>
        </w:r>
      </w:del>
      <w:r>
        <w:t xml:space="preserve"> Even some of the very driest areas in the West can support one wild horse per 100 to 200 acres, provided there </w:t>
      </w:r>
      <w:ins w:id="251" w:author="Craig Downer" w:date="2017-01-19T11:16:00Z">
        <w:r w:rsidR="00302B71">
          <w:t>are dependable</w:t>
        </w:r>
      </w:ins>
      <w:del w:id="252" w:author="Craig Downer" w:date="2017-01-19T11:16:00Z">
        <w:r w:rsidDel="00302B71">
          <w:delText>is sufficient</w:delText>
        </w:r>
      </w:del>
      <w:r>
        <w:t xml:space="preserve"> water</w:t>
      </w:r>
      <w:ins w:id="253" w:author="Craig Downer" w:date="2017-01-19T11:16:00Z">
        <w:r w:rsidR="00302B71">
          <w:t xml:space="preserve"> sources</w:t>
        </w:r>
      </w:ins>
      <w:r>
        <w:t xml:space="preserve">. I would recommend a considerably higher population level for these horses and consider this low level a danger to the future genetic well-being of the herd. </w:t>
      </w:r>
      <w:r w:rsidR="002B077B">
        <w:t xml:space="preserve">Along with its rangeland evaluation, the BLM justifies this low level in its </w:t>
      </w:r>
      <w:ins w:id="254" w:author="Craig Downer" w:date="2017-01-19T13:17:00Z">
        <w:r w:rsidR="006001F8">
          <w:t xml:space="preserve">recent &amp; above linked </w:t>
        </w:r>
      </w:ins>
      <w:r w:rsidR="002B077B">
        <w:t>study</w:t>
      </w:r>
      <w:del w:id="255" w:author="Craig Downer" w:date="2017-01-19T13:17:00Z">
        <w:r w:rsidR="002B077B" w:rsidDel="006001F8">
          <w:delText xml:space="preserve"> that was released in December 2016 entitled: Pryor Mountain Wild Horse Range Appropriate Management Level (AML) Recalculation Report. The link for this is, again, </w:delText>
        </w:r>
        <w:r w:rsidR="002B077B" w:rsidRPr="002B077B" w:rsidDel="006001F8">
          <w:delText>https://eplanning.blm.gov/epl-front-office/projects/nepa/70745/93955/113272/AML_Recalculation_with_RLH_Final_document_-_508.pdf</w:delText>
        </w:r>
      </w:del>
      <w:ins w:id="256" w:author="Craig Downer" w:date="2017-01-19T13:17:00Z">
        <w:r w:rsidR="006001F8">
          <w:t>.</w:t>
        </w:r>
      </w:ins>
    </w:p>
    <w:p w:rsidR="000A5C3D" w:rsidDel="006001F8" w:rsidRDefault="000A5C3D" w:rsidP="00FA38F6">
      <w:pPr>
        <w:rPr>
          <w:del w:id="257" w:author="Craig Downer" w:date="2017-01-19T13:17:00Z"/>
        </w:rPr>
      </w:pPr>
    </w:p>
    <w:p w:rsidR="007F1F8D" w:rsidRDefault="00A72951" w:rsidP="00FA38F6">
      <w:ins w:id="258" w:author="Craig Downer" w:date="2017-01-19T11:46:00Z">
        <w:r>
          <w:rPr>
            <w:b/>
          </w:rPr>
          <w:t xml:space="preserve">Important Facets of Pryor Mustangs from </w:t>
        </w:r>
      </w:ins>
      <w:r w:rsidR="00FE4D8B">
        <w:rPr>
          <w:b/>
        </w:rPr>
        <w:t>Literature Review</w:t>
      </w:r>
      <w:r w:rsidR="00E4087C">
        <w:rPr>
          <w:b/>
        </w:rPr>
        <w:t xml:space="preserve"> </w:t>
      </w:r>
      <w:ins w:id="259" w:author="Craig Downer" w:date="2017-01-19T11:47:00Z">
        <w:r>
          <w:rPr>
            <w:b/>
          </w:rPr>
          <w:t xml:space="preserve">with </w:t>
        </w:r>
      </w:ins>
      <w:del w:id="260" w:author="Craig Downer" w:date="2017-01-19T11:47:00Z">
        <w:r w:rsidR="00E4087C" w:rsidDel="00A72951">
          <w:rPr>
            <w:b/>
          </w:rPr>
          <w:delText xml:space="preserve">and </w:delText>
        </w:r>
      </w:del>
      <w:r w:rsidR="00E4087C">
        <w:rPr>
          <w:b/>
        </w:rPr>
        <w:t>Critique with Recommendations</w:t>
      </w:r>
      <w:r w:rsidR="00C46884">
        <w:rPr>
          <w:b/>
        </w:rPr>
        <w:t>:</w:t>
      </w:r>
      <w:r w:rsidR="00C46884">
        <w:rPr>
          <w:b/>
        </w:rPr>
        <w:br/>
        <w:t>T</w:t>
      </w:r>
      <w:r w:rsidR="00FA38F6">
        <w:t xml:space="preserve">he “Pryor Mountain Complex – Land Use Decision” </w:t>
      </w:r>
      <w:r w:rsidR="00C46884">
        <w:t xml:space="preserve">was </w:t>
      </w:r>
      <w:r w:rsidR="00FA38F6">
        <w:t>produced jointly by the BLM-Billings Field Office and the Custer National Forest</w:t>
      </w:r>
      <w:r w:rsidR="007F1F8D">
        <w:t xml:space="preserve"> (BLM, USFS, 1973)</w:t>
      </w:r>
      <w:r w:rsidR="00C46884">
        <w:t xml:space="preserve"> and gave much valuable information</w:t>
      </w:r>
      <w:r w:rsidR="00FE4D8B">
        <w:t xml:space="preserve">. </w:t>
      </w:r>
      <w:r w:rsidR="00C46884">
        <w:t xml:space="preserve">However, the government authors </w:t>
      </w:r>
      <w:r w:rsidR="00284828">
        <w:t>of t</w:t>
      </w:r>
      <w:r w:rsidR="00FE4D8B">
        <w:t>his document</w:t>
      </w:r>
      <w:r w:rsidR="00FA38F6">
        <w:t xml:space="preserve"> excessive</w:t>
      </w:r>
      <w:r w:rsidR="00FE4D8B">
        <w:t>ly</w:t>
      </w:r>
      <w:r w:rsidR="00FA38F6">
        <w:t xml:space="preserve"> favor</w:t>
      </w:r>
      <w:r w:rsidR="00FE4D8B">
        <w:t xml:space="preserve">ed </w:t>
      </w:r>
      <w:r w:rsidR="00FA38F6">
        <w:t xml:space="preserve">local ranchers in defining </w:t>
      </w:r>
      <w:r w:rsidR="00FE4D8B">
        <w:t>which areas were to be occupied</w:t>
      </w:r>
      <w:r w:rsidR="00284828">
        <w:t xml:space="preserve"> and protected for the Pryor Mountain mustangs and in assigning </w:t>
      </w:r>
      <w:r w:rsidR="00FA38F6">
        <w:t xml:space="preserve">their </w:t>
      </w:r>
      <w:r w:rsidR="00FE4D8B">
        <w:t xml:space="preserve">allowable </w:t>
      </w:r>
      <w:r w:rsidR="00FE4D8B">
        <w:lastRenderedPageBreak/>
        <w:t xml:space="preserve">population level, or </w:t>
      </w:r>
      <w:r w:rsidR="00FA38F6">
        <w:t xml:space="preserve">Appropriate Management Level (AML). </w:t>
      </w:r>
      <w:r w:rsidR="004F370D">
        <w:t>On page 25, the</w:t>
      </w:r>
      <w:r w:rsidR="00FA38F6">
        <w:t xml:space="preserve"> document</w:t>
      </w:r>
      <w:r w:rsidR="00FE4D8B">
        <w:t xml:space="preserve"> reveals</w:t>
      </w:r>
      <w:r w:rsidR="004F370D">
        <w:t xml:space="preserve"> that </w:t>
      </w:r>
      <w:r w:rsidR="00FA38F6">
        <w:t>PMWHR had ca.</w:t>
      </w:r>
      <w:r w:rsidR="00FE4D8B">
        <w:t xml:space="preserve"> 265 wild horses when it </w:t>
      </w:r>
      <w:r w:rsidR="00FA38F6">
        <w:t xml:space="preserve">was legally established </w:t>
      </w:r>
      <w:r w:rsidR="00ED6B63">
        <w:t xml:space="preserve">by then Secretary of Interior Stewart Udall </w:t>
      </w:r>
      <w:r w:rsidR="00FA38F6">
        <w:t>in 1968. This population level should have been allowed</w:t>
      </w:r>
      <w:r w:rsidR="00FE4D8B">
        <w:t xml:space="preserve"> to remain and to self-stabilize</w:t>
      </w:r>
      <w:r w:rsidR="004F370D">
        <w:t>,</w:t>
      </w:r>
      <w:r w:rsidR="00FE4D8B">
        <w:t xml:space="preserve"> as it was Nature showing us the level that could be accommodated here</w:t>
      </w:r>
      <w:r w:rsidR="00ED6B63">
        <w:t>. B</w:t>
      </w:r>
      <w:r w:rsidR="00FA38F6">
        <w:t xml:space="preserve">ut BLM </w:t>
      </w:r>
      <w:ins w:id="261" w:author="Craig Downer" w:date="2017-01-19T11:17:00Z">
        <w:r w:rsidR="009D3A10">
          <w:t xml:space="preserve">officials </w:t>
        </w:r>
      </w:ins>
      <w:r w:rsidR="007F1F8D">
        <w:t xml:space="preserve">arbitrarily </w:t>
      </w:r>
      <w:r w:rsidR="00FA38F6">
        <w:t xml:space="preserve">opted to set an upper limit at 140 horses, which </w:t>
      </w:r>
      <w:r w:rsidR="007F1F8D">
        <w:t xml:space="preserve">was </w:t>
      </w:r>
      <w:r w:rsidR="004F370D">
        <w:t>subsequently lowered to 85-105 then</w:t>
      </w:r>
      <w:r w:rsidR="007F1F8D">
        <w:t xml:space="preserve"> </w:t>
      </w:r>
      <w:r w:rsidR="004F370D">
        <w:t xml:space="preserve">on May 22, 2009 </w:t>
      </w:r>
      <w:r w:rsidR="007F1F8D">
        <w:t>slightly increased to an AML range of 9</w:t>
      </w:r>
      <w:r w:rsidR="00FA38F6">
        <w:t>0 to 120 horses</w:t>
      </w:r>
      <w:r w:rsidR="007F1F8D">
        <w:t xml:space="preserve">. </w:t>
      </w:r>
      <w:ins w:id="262" w:author="Craig Downer" w:date="2017-01-19T11:18:00Z">
        <w:r w:rsidR="009D3A10">
          <w:t xml:space="preserve">As already indicated, </w:t>
        </w:r>
      </w:ins>
      <w:del w:id="263" w:author="Craig Downer" w:date="2017-01-19T11:18:00Z">
        <w:r w:rsidR="007F1F8D" w:rsidDel="009D3A10">
          <w:delText>T</w:delText>
        </w:r>
      </w:del>
      <w:ins w:id="264" w:author="Craig Downer" w:date="2017-01-19T11:18:00Z">
        <w:r w:rsidR="009D3A10">
          <w:t>t</w:t>
        </w:r>
      </w:ins>
      <w:r w:rsidR="007F1F8D">
        <w:t xml:space="preserve">his </w:t>
      </w:r>
      <w:del w:id="265" w:author="Craig Downer" w:date="2017-01-19T11:18:00Z">
        <w:r w:rsidR="007F1F8D" w:rsidDel="009D3A10">
          <w:delText xml:space="preserve">low </w:delText>
        </w:r>
        <w:r w:rsidR="004F370D" w:rsidDel="009D3A10">
          <w:delText xml:space="preserve">and </w:delText>
        </w:r>
      </w:del>
      <w:r w:rsidR="004F370D">
        <w:t xml:space="preserve">substandard </w:t>
      </w:r>
      <w:r w:rsidR="007F1F8D">
        <w:t>level</w:t>
      </w:r>
      <w:r w:rsidR="00ED6B63">
        <w:t xml:space="preserve"> has recently</w:t>
      </w:r>
      <w:r w:rsidR="004F370D">
        <w:t xml:space="preserve"> been </w:t>
      </w:r>
      <w:r w:rsidR="00ED6B63">
        <w:t>reinstated</w:t>
      </w:r>
      <w:r w:rsidR="004F370D">
        <w:t xml:space="preserve"> by the BLM-</w:t>
      </w:r>
      <w:r w:rsidR="007F1F8D">
        <w:t>Billings</w:t>
      </w:r>
      <w:r w:rsidR="00ED6B63">
        <w:t xml:space="preserve"> office (s</w:t>
      </w:r>
      <w:r w:rsidR="004F370D">
        <w:t xml:space="preserve">ee </w:t>
      </w:r>
      <w:del w:id="266" w:author="Craig Downer" w:date="2017-01-19T11:21:00Z">
        <w:r w:rsidR="007F1F8D" w:rsidDel="009D3A10">
          <w:delText>Field Manager James M</w:delText>
        </w:r>
        <w:r w:rsidR="004F370D" w:rsidDel="009D3A10">
          <w:delText xml:space="preserve">. </w:delText>
        </w:r>
      </w:del>
      <w:r w:rsidR="004F370D">
        <w:t>Sparks</w:t>
      </w:r>
      <w:del w:id="267" w:author="Craig Downer" w:date="2017-01-19T11:21:00Z">
        <w:r w:rsidR="004F370D" w:rsidDel="009D3A10">
          <w:delText xml:space="preserve">’ </w:delText>
        </w:r>
        <w:r w:rsidR="007F1F8D" w:rsidDel="009D3A10">
          <w:delText>letter of Dec. 21</w:delText>
        </w:r>
      </w:del>
      <w:r w:rsidR="007F1F8D">
        <w:t>, 2016</w:t>
      </w:r>
      <w:ins w:id="268" w:author="Craig Downer" w:date="2017-01-19T11:21:00Z">
        <w:r w:rsidR="009D3A10">
          <w:t xml:space="preserve">; </w:t>
        </w:r>
      </w:ins>
      <w:del w:id="269" w:author="Craig Downer" w:date="2017-01-19T11:21:00Z">
        <w:r w:rsidR="007F1F8D" w:rsidDel="009D3A10">
          <w:delText xml:space="preserve"> and</w:delText>
        </w:r>
      </w:del>
      <w:ins w:id="270" w:author="Craig Downer" w:date="2017-01-19T11:21:00Z">
        <w:r w:rsidR="009D3A10">
          <w:t>&amp;</w:t>
        </w:r>
      </w:ins>
      <w:r w:rsidR="007F1F8D">
        <w:t xml:space="preserve"> justifying document </w:t>
      </w:r>
      <w:hyperlink r:id="rId11" w:history="1">
        <w:r w:rsidR="007F1F8D" w:rsidRPr="000B208C">
          <w:rPr>
            <w:rStyle w:val="Hyperlink"/>
          </w:rPr>
          <w:t>http://bit.ly/AMLRecalculationReport</w:t>
        </w:r>
      </w:hyperlink>
      <w:r w:rsidR="007F1F8D">
        <w:t>)</w:t>
      </w:r>
      <w:r w:rsidR="00FA38F6">
        <w:t>.</w:t>
      </w:r>
      <w:r w:rsidR="004F370D">
        <w:t xml:space="preserve"> </w:t>
      </w:r>
      <w:ins w:id="271" w:author="Craig Downer" w:date="2017-01-19T11:22:00Z">
        <w:r w:rsidR="009D3A10">
          <w:t xml:space="preserve">Accessible through this link, </w:t>
        </w:r>
      </w:ins>
      <w:del w:id="272" w:author="Craig Downer" w:date="2017-01-19T11:22:00Z">
        <w:r w:rsidR="004F370D" w:rsidDel="009D3A10">
          <w:delText>T</w:delText>
        </w:r>
      </w:del>
      <w:ins w:id="273" w:author="Craig Downer" w:date="2017-01-19T11:22:00Z">
        <w:r w:rsidR="009D3A10">
          <w:t>t</w:t>
        </w:r>
      </w:ins>
      <w:r w:rsidR="004F370D">
        <w:t xml:space="preserve">he study justifying </w:t>
      </w:r>
      <w:r w:rsidR="00ED6B63">
        <w:t xml:space="preserve">this herd size </w:t>
      </w:r>
      <w:del w:id="274" w:author="Craig Downer" w:date="2017-01-19T11:22:00Z">
        <w:r w:rsidR="00ED6B63" w:rsidDel="009D3A10">
          <w:delText>and accessible through</w:delText>
        </w:r>
        <w:r w:rsidR="004F370D" w:rsidDel="009D3A10">
          <w:delText xml:space="preserve"> this link</w:delText>
        </w:r>
        <w:r w:rsidR="00ED6B63" w:rsidDel="009D3A10">
          <w:delText xml:space="preserve"> </w:delText>
        </w:r>
      </w:del>
      <w:ins w:id="275" w:author="Craig Downer" w:date="2017-01-19T11:22:00Z">
        <w:r w:rsidR="009D3A10">
          <w:t xml:space="preserve">I consider to be </w:t>
        </w:r>
      </w:ins>
      <w:del w:id="276" w:author="Craig Downer" w:date="2017-01-19T11:22:00Z">
        <w:r w:rsidR="00ED6B63" w:rsidDel="009D3A10">
          <w:delText xml:space="preserve">just given </w:delText>
        </w:r>
      </w:del>
      <w:del w:id="277" w:author="Craig Downer" w:date="2017-01-19T11:23:00Z">
        <w:r w:rsidR="00ED6B63" w:rsidDel="009D3A10">
          <w:delText>is</w:delText>
        </w:r>
        <w:r w:rsidR="004F370D" w:rsidDel="009D3A10">
          <w:delText xml:space="preserve"> </w:delText>
        </w:r>
      </w:del>
      <w:r w:rsidR="004F370D">
        <w:t xml:space="preserve">tendentious in its conclusions and </w:t>
      </w:r>
      <w:ins w:id="278" w:author="Craig Downer" w:date="2017-01-19T11:23:00Z">
        <w:r w:rsidR="009D3A10">
          <w:t xml:space="preserve">to </w:t>
        </w:r>
      </w:ins>
      <w:r w:rsidR="004F370D">
        <w:t>fail</w:t>
      </w:r>
      <w:del w:id="279" w:author="Craig Downer" w:date="2017-01-19T11:23:00Z">
        <w:r w:rsidR="004F370D" w:rsidDel="009D3A10">
          <w:delText>s</w:delText>
        </w:r>
      </w:del>
      <w:r w:rsidR="004F370D">
        <w:t xml:space="preserve"> to </w:t>
      </w:r>
      <w:r w:rsidR="00ED6B63">
        <w:t xml:space="preserve">adequately </w:t>
      </w:r>
      <w:r w:rsidR="004F370D">
        <w:t xml:space="preserve">value the </w:t>
      </w:r>
      <w:r w:rsidR="00ED6B63">
        <w:t>Pryor Mountain wild horses and their</w:t>
      </w:r>
      <w:r w:rsidR="004F370D">
        <w:t xml:space="preserve"> wild-horse-containing ecosystem</w:t>
      </w:r>
      <w:r w:rsidR="00ED6B63">
        <w:t xml:space="preserve"> in their own right. </w:t>
      </w:r>
      <w:ins w:id="280" w:author="Craig Downer" w:date="2017-01-19T11:23:00Z">
        <w:r w:rsidR="009D3A10">
          <w:t xml:space="preserve">I believe that </w:t>
        </w:r>
      </w:ins>
      <w:del w:id="281" w:author="Craig Downer" w:date="2017-01-19T11:23:00Z">
        <w:r w:rsidR="00ED6B63" w:rsidDel="009D3A10">
          <w:delText>T</w:delText>
        </w:r>
      </w:del>
      <w:ins w:id="282" w:author="Craig Downer" w:date="2017-01-19T11:23:00Z">
        <w:r w:rsidR="009D3A10">
          <w:t>t</w:t>
        </w:r>
      </w:ins>
      <w:r w:rsidR="00ED6B63">
        <w:t>h</w:t>
      </w:r>
      <w:ins w:id="283" w:author="Craig Downer" w:date="2017-01-19T11:23:00Z">
        <w:r w:rsidR="009D3A10">
          <w:t>is</w:t>
        </w:r>
      </w:ins>
      <w:del w:id="284" w:author="Craig Downer" w:date="2017-01-19T11:23:00Z">
        <w:r w:rsidR="00ED6B63" w:rsidDel="009D3A10">
          <w:delText>e</w:delText>
        </w:r>
      </w:del>
      <w:r w:rsidR="00ED6B63">
        <w:t xml:space="preserve"> study </w:t>
      </w:r>
      <w:del w:id="285" w:author="Susannah" w:date="2017-01-19T08:48:00Z">
        <w:r w:rsidR="00ED6B63" w:rsidDel="002E1ABE">
          <w:delText xml:space="preserve"> </w:delText>
        </w:r>
      </w:del>
      <w:r w:rsidR="00ED6B63">
        <w:t>applies</w:t>
      </w:r>
      <w:r w:rsidR="004F370D">
        <w:t xml:space="preserve"> limited and narrow</w:t>
      </w:r>
      <w:r w:rsidR="00ED6B63">
        <w:t xml:space="preserve"> standards </w:t>
      </w:r>
      <w:ins w:id="286" w:author="Craig Downer" w:date="2017-01-19T11:23:00Z">
        <w:r w:rsidR="009D3A10">
          <w:t xml:space="preserve">that </w:t>
        </w:r>
      </w:ins>
      <w:r w:rsidR="00ED6B63">
        <w:t>lack</w:t>
      </w:r>
      <w:del w:id="287" w:author="Craig Downer" w:date="2017-01-19T11:23:00Z">
        <w:r w:rsidR="00ED6B63" w:rsidDel="009D3A10">
          <w:delText>ing in</w:delText>
        </w:r>
      </w:del>
      <w:r w:rsidR="00ED6B63">
        <w:t xml:space="preserve"> needed</w:t>
      </w:r>
      <w:r w:rsidR="004F370D">
        <w:t xml:space="preserve"> flexibility</w:t>
      </w:r>
      <w:del w:id="288" w:author="Craig Downer" w:date="2017-01-19T11:24:00Z">
        <w:r w:rsidR="004F370D" w:rsidDel="009D3A10">
          <w:delText xml:space="preserve"> </w:delText>
        </w:r>
        <w:r w:rsidR="00ED6B63" w:rsidDel="009D3A10">
          <w:delText>where justified</w:delText>
        </w:r>
      </w:del>
      <w:r w:rsidR="00ED6B63">
        <w:t>. The</w:t>
      </w:r>
      <w:ins w:id="289" w:author="Craig Downer" w:date="2017-01-19T11:24:00Z">
        <w:r w:rsidR="00494F37">
          <w:t xml:space="preserve"> </w:t>
        </w:r>
      </w:ins>
      <w:del w:id="290" w:author="Craig Downer" w:date="2017-01-19T11:24:00Z">
        <w:r w:rsidR="00ED6B63" w:rsidDel="00494F37">
          <w:delText xml:space="preserve">se </w:delText>
        </w:r>
      </w:del>
      <w:r w:rsidR="00ED6B63">
        <w:t xml:space="preserve">standards </w:t>
      </w:r>
      <w:ins w:id="291" w:author="Craig Downer" w:date="2017-01-19T11:24:00Z">
        <w:r w:rsidR="00494F37">
          <w:t xml:space="preserve">being employed </w:t>
        </w:r>
      </w:ins>
      <w:r w:rsidR="00ED6B63">
        <w:t>are geared to portray</w:t>
      </w:r>
      <w:r w:rsidR="004F370D">
        <w:t xml:space="preserve"> the wild horses as a negative and destructive presences, while ignoring </w:t>
      </w:r>
      <w:del w:id="292" w:author="Susannah" w:date="2017-01-19T08:48:00Z">
        <w:r w:rsidR="004F370D" w:rsidDel="002E1ABE">
          <w:delText xml:space="preserve">so many of </w:delText>
        </w:r>
      </w:del>
      <w:r w:rsidR="004F370D">
        <w:t>the</w:t>
      </w:r>
      <w:r w:rsidR="00ED6B63">
        <w:t xml:space="preserve">ir </w:t>
      </w:r>
      <w:r w:rsidR="004F370D">
        <w:t>positive</w:t>
      </w:r>
      <w:ins w:id="293" w:author="Susannah" w:date="2017-01-19T08:48:00Z">
        <w:r w:rsidR="002E1ABE">
          <w:t xml:space="preserve"> and necessary</w:t>
        </w:r>
      </w:ins>
      <w:r w:rsidR="004F370D">
        <w:t xml:space="preserve"> contributions to ecosystems </w:t>
      </w:r>
      <w:ins w:id="294" w:author="Craig Downer" w:date="2017-01-19T11:24:00Z">
        <w:r w:rsidR="00494F37">
          <w:t>and the possibilities that exist to accommodate them at truly viable levels i</w:t>
        </w:r>
        <w:r w:rsidR="003033D4">
          <w:t>n the PMWHR</w:t>
        </w:r>
        <w:r w:rsidR="00494F37">
          <w:t xml:space="preserve"> and adjoining lands </w:t>
        </w:r>
      </w:ins>
      <w:r w:rsidR="004F370D">
        <w:t xml:space="preserve">(Downer, </w:t>
      </w:r>
      <w:del w:id="295" w:author="Craig Downer" w:date="2017-01-19T11:24:00Z">
        <w:r w:rsidR="004F370D" w:rsidDel="00494F37">
          <w:delText xml:space="preserve">C.C. </w:delText>
        </w:r>
      </w:del>
      <w:r w:rsidR="004F370D">
        <w:t>2014</w:t>
      </w:r>
      <w:ins w:id="296" w:author="Craig Downer" w:date="2017-01-19T11:24:00Z">
        <w:r w:rsidR="00494F37">
          <w:t xml:space="preserve"> a &amp; b</w:t>
        </w:r>
      </w:ins>
      <w:r w:rsidR="004F370D">
        <w:t>).</w:t>
      </w:r>
    </w:p>
    <w:p w:rsidR="007F1F8D" w:rsidRDefault="00ED6B63" w:rsidP="00FA38F6">
      <w:r>
        <w:t xml:space="preserve">PMWHR’s </w:t>
      </w:r>
      <w:r w:rsidR="004F370D">
        <w:t>founding</w:t>
      </w:r>
      <w:r>
        <w:t xml:space="preserve"> 1973 document (BLM, USFS 1973) reveal</w:t>
      </w:r>
      <w:r w:rsidR="004F370D">
        <w:t xml:space="preserve">ed that officials chose to adopt as </w:t>
      </w:r>
      <w:del w:id="297" w:author="Craig Downer" w:date="2017-01-19T11:25:00Z">
        <w:r w:rsidR="00FA38F6" w:rsidDel="00494F37">
          <w:delText xml:space="preserve"> </w:delText>
        </w:r>
      </w:del>
      <w:r w:rsidR="00FA38F6">
        <w:t xml:space="preserve">AML </w:t>
      </w:r>
      <w:r w:rsidR="004F370D">
        <w:t xml:space="preserve">the exact same population size </w:t>
      </w:r>
      <w:r w:rsidR="0006610F">
        <w:t>that local rancher Lloyd Tillett recommended</w:t>
      </w:r>
      <w:r>
        <w:t xml:space="preserve"> to BLM</w:t>
      </w:r>
      <w:r w:rsidR="0006610F">
        <w:t xml:space="preserve">. </w:t>
      </w:r>
      <w:ins w:id="298" w:author="Craig Downer" w:date="2017-01-19T11:25:00Z">
        <w:r w:rsidR="00494F37">
          <w:t xml:space="preserve">Again, I believe that </w:t>
        </w:r>
      </w:ins>
      <w:r w:rsidR="0006610F">
        <w:t xml:space="preserve">In so doing, they </w:t>
      </w:r>
      <w:r w:rsidR="007F1F8D">
        <w:t>overlook</w:t>
      </w:r>
      <w:r w:rsidR="0006610F">
        <w:t xml:space="preserve">ed </w:t>
      </w:r>
      <w:r>
        <w:t xml:space="preserve">eminent </w:t>
      </w:r>
      <w:r w:rsidR="0006610F">
        <w:t xml:space="preserve">wild horse </w:t>
      </w:r>
      <w:r w:rsidR="00E4087C">
        <w:t>authorities and their recommendation</w:t>
      </w:r>
      <w:r>
        <w:t xml:space="preserve">s </w:t>
      </w:r>
      <w:r w:rsidR="0006610F">
        <w:t>f</w:t>
      </w:r>
      <w:r>
        <w:t>or</w:t>
      </w:r>
      <w:r w:rsidR="0006610F">
        <w:t xml:space="preserve"> </w:t>
      </w:r>
      <w:r w:rsidR="00FA38F6">
        <w:t xml:space="preserve">a much larger population level </w:t>
      </w:r>
      <w:r w:rsidR="0006610F">
        <w:t xml:space="preserve">in order </w:t>
      </w:r>
      <w:r w:rsidR="00FA38F6">
        <w:t xml:space="preserve">to assure </w:t>
      </w:r>
      <w:ins w:id="299" w:author="Craig Downer" w:date="2017-01-19T11:26:00Z">
        <w:r w:rsidR="00494F37">
          <w:t xml:space="preserve">this precious herd’s </w:t>
        </w:r>
      </w:ins>
      <w:r w:rsidR="0006610F">
        <w:t xml:space="preserve">long-term </w:t>
      </w:r>
      <w:r w:rsidR="00FA38F6">
        <w:t>genet</w:t>
      </w:r>
      <w:r w:rsidR="0006610F">
        <w:t>ic viability. To quote from p</w:t>
      </w:r>
      <w:r w:rsidR="007F1F8D">
        <w:t xml:space="preserve">age 36 of the 1973 </w:t>
      </w:r>
      <w:r w:rsidR="00FA38F6">
        <w:t xml:space="preserve">document: “Lloyd Tillett, a rancher on the boundary of the horse range, has probably had more contact with the horses over the years than anyone. It is Mr. Tillett’s opinion that at least 80 mares and 60 studs </w:t>
      </w:r>
      <w:r>
        <w:t xml:space="preserve">[sums to 140] </w:t>
      </w:r>
      <w:r w:rsidR="00FA38F6">
        <w:t xml:space="preserve">are necessary to maintain competitive interaction in the horse population in the Pryors. Mr. Tillett also feels that these horses are as pure a strain of mustang type horse as exists in the country and to chance losing the population by reducing the number below 130-140 would be foolhardy.” </w:t>
      </w:r>
    </w:p>
    <w:p w:rsidR="0006610F" w:rsidRDefault="0006610F" w:rsidP="00FA38F6">
      <w:r>
        <w:t xml:space="preserve">For </w:t>
      </w:r>
      <w:r w:rsidR="00FA38F6">
        <w:t>professional land manager</w:t>
      </w:r>
      <w:r>
        <w:t>s</w:t>
      </w:r>
      <w:r w:rsidR="00FA38F6">
        <w:t xml:space="preserve"> to merely assert a rancher’s opinion</w:t>
      </w:r>
      <w:ins w:id="300" w:author="Craig Downer" w:date="2017-01-19T11:27:00Z">
        <w:r w:rsidR="00494F37">
          <w:t xml:space="preserve">, governed largely by his own vested interest, </w:t>
        </w:r>
      </w:ins>
      <w:del w:id="301" w:author="Craig Downer" w:date="2017-01-19T11:27:00Z">
        <w:r w:rsidR="007F1F8D" w:rsidDel="00494F37">
          <w:delText xml:space="preserve"> </w:delText>
        </w:r>
      </w:del>
      <w:r w:rsidR="007F1F8D">
        <w:t xml:space="preserve">while not seeking out that of </w:t>
      </w:r>
      <w:r w:rsidR="00FA38F6">
        <w:t>wild</w:t>
      </w:r>
      <w:ins w:id="302" w:author="Craig Downer" w:date="2017-01-19T11:27:00Z">
        <w:r w:rsidR="00494F37">
          <w:t>-</w:t>
        </w:r>
      </w:ins>
      <w:del w:id="303" w:author="Craig Downer" w:date="2017-01-19T11:27:00Z">
        <w:r w:rsidR="00FA38F6" w:rsidDel="00494F37">
          <w:delText xml:space="preserve"> </w:delText>
        </w:r>
      </w:del>
      <w:r w:rsidR="00FA38F6">
        <w:t>horse</w:t>
      </w:r>
      <w:ins w:id="304" w:author="Craig Downer" w:date="2017-01-19T11:27:00Z">
        <w:r w:rsidR="00494F37">
          <w:t>-</w:t>
        </w:r>
      </w:ins>
      <w:del w:id="305" w:author="Craig Downer" w:date="2017-01-19T11:27:00Z">
        <w:r w:rsidR="00FA38F6" w:rsidDel="00494F37">
          <w:delText xml:space="preserve"> </w:delText>
        </w:r>
      </w:del>
      <w:r w:rsidR="00FA38F6">
        <w:t>specialized biologist</w:t>
      </w:r>
      <w:r w:rsidR="007F1F8D">
        <w:t>s</w:t>
      </w:r>
      <w:r>
        <w:t xml:space="preserve"> concerning what would be a vigorous and long-term-viable mustang population level falls short of what is </w:t>
      </w:r>
      <w:r w:rsidR="00FA38F6">
        <w:t>expect</w:t>
      </w:r>
      <w:r>
        <w:t>ed</w:t>
      </w:r>
      <w:r w:rsidR="00FA38F6">
        <w:t xml:space="preserve"> of</w:t>
      </w:r>
      <w:del w:id="306" w:author="Craig Downer" w:date="2017-01-19T11:27:00Z">
        <w:r w:rsidR="00FA38F6" w:rsidDel="00494F37">
          <w:delText xml:space="preserve"> a</w:delText>
        </w:r>
      </w:del>
      <w:r w:rsidR="00FA38F6">
        <w:t xml:space="preserve"> fair-minded </w:t>
      </w:r>
      <w:r w:rsidR="007F1F8D">
        <w:t>public lands</w:t>
      </w:r>
      <w:r>
        <w:t xml:space="preserve"> </w:t>
      </w:r>
      <w:ins w:id="307" w:author="Craig Downer" w:date="2017-01-19T11:28:00Z">
        <w:r w:rsidR="00494F37">
          <w:t xml:space="preserve">protectors and managers. </w:t>
        </w:r>
      </w:ins>
      <w:del w:id="308" w:author="Craig Downer" w:date="2017-01-19T11:28:00Z">
        <w:r w:rsidDel="00494F37">
          <w:delText>officials</w:delText>
        </w:r>
        <w:r w:rsidR="007F1F8D" w:rsidDel="00494F37">
          <w:delText>!</w:delText>
        </w:r>
      </w:del>
      <w:r w:rsidR="00FA38F6">
        <w:t xml:space="preserve"> Where</w:t>
      </w:r>
      <w:ins w:id="309" w:author="Craig Downer" w:date="2017-01-19T11:28:00Z">
        <w:r w:rsidR="00494F37">
          <w:t xml:space="preserve"> </w:t>
        </w:r>
      </w:ins>
      <w:del w:id="310" w:author="Craig Downer" w:date="2017-01-19T11:28:00Z">
        <w:r w:rsidR="00FA38F6" w:rsidDel="00494F37">
          <w:delText xml:space="preserve">, for example, </w:delText>
        </w:r>
      </w:del>
      <w:r w:rsidR="00FA38F6">
        <w:t>is the i</w:t>
      </w:r>
      <w:r w:rsidR="00ED6B63">
        <w:t>nsertion of equine population/</w:t>
      </w:r>
      <w:r w:rsidR="007F1F8D">
        <w:t xml:space="preserve">conservation biologists’ </w:t>
      </w:r>
      <w:r>
        <w:t>recommendations concerning adequate population sizes?</w:t>
      </w:r>
      <w:ins w:id="311" w:author="Craig Downer" w:date="2017-01-19T11:28:00Z">
        <w:r w:rsidR="003033D4">
          <w:t xml:space="preserve"> </w:t>
        </w:r>
      </w:ins>
    </w:p>
    <w:p w:rsidR="00633683" w:rsidRDefault="007F1F8D" w:rsidP="00FA38F6">
      <w:r>
        <w:t xml:space="preserve"> I</w:t>
      </w:r>
      <w:r w:rsidR="00FA38F6">
        <w:t xml:space="preserve">n 1992, the IUCN Species Survival Commission Equid Specialist Group </w:t>
      </w:r>
      <w:r>
        <w:t>(</w:t>
      </w:r>
      <w:r w:rsidR="00FA38F6">
        <w:t>composed of the world’s scientific authorities on members of the horse family</w:t>
      </w:r>
      <w:r>
        <w:t>)</w:t>
      </w:r>
      <w:r w:rsidR="00FA38F6">
        <w:t xml:space="preserve"> recommended an interbreeding population of 2,500 individuals in order to maintain viability </w:t>
      </w:r>
      <w:r w:rsidR="00ED6B63">
        <w:t xml:space="preserve">in the wild </w:t>
      </w:r>
      <w:r w:rsidR="00FA38F6">
        <w:t xml:space="preserve">(Duncan, 1992, </w:t>
      </w:r>
      <w:del w:id="312" w:author="Craig Downer" w:date="2017-01-19T11:32:00Z">
        <w:r w:rsidR="00FA38F6" w:rsidDel="003033D4">
          <w:delText xml:space="preserve">IUCN Equid Action Plan, </w:delText>
        </w:r>
      </w:del>
      <w:r w:rsidR="00FA38F6">
        <w:t>page 5). Since the Pryor Mountain herd is quite isolated from other wi</w:t>
      </w:r>
      <w:r w:rsidR="00633683">
        <w:t xml:space="preserve">ld horse herds (the closest being the McCullough Peaks HMA to the south with a </w:t>
      </w:r>
      <w:r w:rsidR="00E4087C">
        <w:t xml:space="preserve">very </w:t>
      </w:r>
      <w:r w:rsidR="00633683">
        <w:t xml:space="preserve">small </w:t>
      </w:r>
      <w:r w:rsidR="00E4087C">
        <w:t xml:space="preserve">and genetically non-viable </w:t>
      </w:r>
      <w:r w:rsidR="00633683">
        <w:t xml:space="preserve">AML), I consider the AML </w:t>
      </w:r>
      <w:r w:rsidR="00FA38F6">
        <w:t>of 90</w:t>
      </w:r>
      <w:r w:rsidR="00633683">
        <w:t>-120 to be</w:t>
      </w:r>
      <w:r w:rsidR="00FA38F6">
        <w:t xml:space="preserve"> a prescription for </w:t>
      </w:r>
      <w:r w:rsidR="00633683">
        <w:t>their</w:t>
      </w:r>
      <w:r w:rsidR="00FA38F6">
        <w:t xml:space="preserve"> decline and demise through inbreeding</w:t>
      </w:r>
      <w:r w:rsidR="00633683">
        <w:t xml:space="preserve"> or chance (stochastic) die-out</w:t>
      </w:r>
      <w:r w:rsidR="00FA38F6">
        <w:t xml:space="preserve">. </w:t>
      </w:r>
      <w:r w:rsidR="0006610F">
        <w:t>Additionally,</w:t>
      </w:r>
      <w:r w:rsidR="00633683">
        <w:t xml:space="preserve"> this herd of </w:t>
      </w:r>
      <w:r w:rsidR="0006610F">
        <w:t>“</w:t>
      </w:r>
      <w:r w:rsidR="00633683">
        <w:t>Spanish Colonial</w:t>
      </w:r>
      <w:r w:rsidR="0006610F">
        <w:t xml:space="preserve"> M</w:t>
      </w:r>
      <w:r w:rsidR="00633683">
        <w:t>ustang</w:t>
      </w:r>
      <w:r w:rsidR="0006610F">
        <w:t>”</w:t>
      </w:r>
      <w:r w:rsidR="00633683">
        <w:t xml:space="preserve"> heritage </w:t>
      </w:r>
      <w:r w:rsidR="00DD0180">
        <w:t>and their historical habitat in the Pryor Mountains and surrounding areas c</w:t>
      </w:r>
      <w:r w:rsidR="00633683">
        <w:t xml:space="preserve">ould </w:t>
      </w:r>
      <w:r w:rsidR="00DD0180">
        <w:t xml:space="preserve">possibly </w:t>
      </w:r>
      <w:r w:rsidR="00633683">
        <w:t xml:space="preserve">be protected </w:t>
      </w:r>
      <w:r w:rsidR="00C553BE">
        <w:t xml:space="preserve">as a </w:t>
      </w:r>
      <w:r w:rsidR="00DD0180">
        <w:t xml:space="preserve">unique and </w:t>
      </w:r>
      <w:r w:rsidR="00C553BE">
        <w:t xml:space="preserve">living heritage </w:t>
      </w:r>
      <w:r w:rsidR="00DD0180">
        <w:t>under the National Historic</w:t>
      </w:r>
      <w:r w:rsidR="00C553BE">
        <w:t xml:space="preserve"> Preservation Act</w:t>
      </w:r>
      <w:r w:rsidR="00633683">
        <w:t xml:space="preserve">. </w:t>
      </w:r>
    </w:p>
    <w:p w:rsidR="00FA38F6" w:rsidRDefault="00FA38F6" w:rsidP="00FA38F6">
      <w:r>
        <w:t>Even at its high range of 120, the current AML falls 30 short of the typically BLM-endorsed</w:t>
      </w:r>
      <w:r w:rsidR="00E4087C">
        <w:t xml:space="preserve"> level for genetic viability: </w:t>
      </w:r>
      <w:r>
        <w:t>150</w:t>
      </w:r>
      <w:r w:rsidR="00E4087C">
        <w:t xml:space="preserve"> adult horses</w:t>
      </w:r>
      <w:r>
        <w:t xml:space="preserve">. Though the equine geneticist and veterinarian E. Gus Cothran is often cited as the professional who justifies this 150 level, in fact he later actually recommended around 10 </w:t>
      </w:r>
      <w:r>
        <w:lastRenderedPageBreak/>
        <w:t>times this figure, or ca. 1,500</w:t>
      </w:r>
      <w:r w:rsidR="00E4087C">
        <w:t>.</w:t>
      </w:r>
      <w:r>
        <w:t xml:space="preserve"> (</w:t>
      </w:r>
      <w:r w:rsidR="00E4087C">
        <w:t xml:space="preserve">See </w:t>
      </w:r>
      <w:r>
        <w:t>Cothran</w:t>
      </w:r>
      <w:ins w:id="313" w:author="Craig Downer" w:date="2017-01-19T11:37:00Z">
        <w:r w:rsidR="00F938DD">
          <w:t xml:space="preserve"> &amp; </w:t>
        </w:r>
      </w:ins>
      <w:del w:id="314" w:author="Craig Downer" w:date="2017-01-19T11:37:00Z">
        <w:r w:rsidDel="00F938DD">
          <w:delText xml:space="preserve">, E.C. and </w:delText>
        </w:r>
      </w:del>
      <w:r>
        <w:t xml:space="preserve">Singer, </w:t>
      </w:r>
      <w:del w:id="315" w:author="Craig Downer" w:date="2017-01-19T11:38:00Z">
        <w:r w:rsidDel="00F938DD">
          <w:delText xml:space="preserve">F.J. </w:delText>
        </w:r>
      </w:del>
      <w:r>
        <w:t>2000</w:t>
      </w:r>
      <w:ins w:id="316" w:author="Craig Downer" w:date="2017-01-19T11:38:00Z">
        <w:r w:rsidR="00F938DD">
          <w:t>;</w:t>
        </w:r>
      </w:ins>
      <w:del w:id="317" w:author="Craig Downer" w:date="2017-01-19T11:38:00Z">
        <w:r w:rsidDel="00F938DD">
          <w:delText>. Analysis of Genetic Variation in the Pryor Mountain Wild Horse Herd. USGS;</w:delText>
        </w:r>
      </w:del>
      <w:r>
        <w:t xml:space="preserve"> </w:t>
      </w:r>
      <w:r w:rsidR="000B774A">
        <w:t>Animal Welfare Institute, 2008</w:t>
      </w:r>
      <w:ins w:id="318" w:author="Craig Downer" w:date="2017-01-19T11:41:00Z">
        <w:r w:rsidR="00F938DD">
          <w:t>;</w:t>
        </w:r>
      </w:ins>
      <w:del w:id="319" w:author="Craig Downer" w:date="2017-01-19T11:41:00Z">
        <w:r w:rsidR="000B774A" w:rsidDel="00F938DD">
          <w:delText xml:space="preserve">. </w:delText>
        </w:r>
        <w:r w:rsidR="00BA4036" w:rsidDel="00F938DD">
          <w:delText>Response to GAO’s Report, p. 23;</w:delText>
        </w:r>
      </w:del>
      <w:r w:rsidR="00BA4036">
        <w:t xml:space="preserve"> </w:t>
      </w:r>
      <w:r w:rsidR="000B774A">
        <w:t>Animal Welfare Institute,</w:t>
      </w:r>
      <w:r>
        <w:t xml:space="preserve"> 2007</w:t>
      </w:r>
      <w:del w:id="320" w:author="Craig Downer" w:date="2017-01-19T11:41:00Z">
        <w:r w:rsidDel="00F938DD">
          <w:delText>. Managing for Extinction, page 22; see also</w:delText>
        </w:r>
      </w:del>
      <w:ins w:id="321" w:author="Craig Downer" w:date="2017-01-19T11:41:00Z">
        <w:r w:rsidR="00F938DD">
          <w:t>;</w:t>
        </w:r>
      </w:ins>
      <w:r>
        <w:t xml:space="preserve"> Downer, </w:t>
      </w:r>
      <w:del w:id="322" w:author="Craig Downer" w:date="2017-01-19T11:41:00Z">
        <w:r w:rsidDel="00F938DD">
          <w:delText xml:space="preserve">C.C. </w:delText>
        </w:r>
      </w:del>
      <w:r>
        <w:t>2014</w:t>
      </w:r>
      <w:ins w:id="323" w:author="Craig Downer" w:date="2017-01-19T11:41:00Z">
        <w:r w:rsidR="00F938DD">
          <w:t xml:space="preserve"> a</w:t>
        </w:r>
      </w:ins>
      <w:del w:id="324" w:author="Craig Downer" w:date="2017-01-19T11:41:00Z">
        <w:r w:rsidDel="00F938DD">
          <w:delText xml:space="preserve">. The Wild Horse Conspiracy, </w:delText>
        </w:r>
      </w:del>
      <w:del w:id="325" w:author="Craig Downer" w:date="2017-01-19T11:42:00Z">
        <w:r w:rsidDel="00F938DD">
          <w:delText xml:space="preserve">all pages listed in Index under Cothran, for </w:delText>
        </w:r>
        <w:r w:rsidR="00E4087C" w:rsidDel="00F938DD">
          <w:delText xml:space="preserve">a </w:delText>
        </w:r>
        <w:r w:rsidDel="00F938DD">
          <w:delText>more thorough discussion</w:delText>
        </w:r>
      </w:del>
      <w:r>
        <w:t xml:space="preserve">). </w:t>
      </w:r>
    </w:p>
    <w:p w:rsidR="00BA4036" w:rsidRDefault="00BA4036" w:rsidP="00FA38F6">
      <w:r>
        <w:t>To quote from page 146 of my book (Downer</w:t>
      </w:r>
      <w:ins w:id="326" w:author="Craig Downer" w:date="2017-01-19T11:42:00Z">
        <w:r w:rsidR="00F938DD">
          <w:t>,</w:t>
        </w:r>
      </w:ins>
      <w:r>
        <w:t xml:space="preserve"> 2014</w:t>
      </w:r>
      <w:ins w:id="327" w:author="Craig Downer" w:date="2017-01-19T11:42:00Z">
        <w:r w:rsidR="00F938DD">
          <w:t xml:space="preserve"> a</w:t>
        </w:r>
      </w:ins>
      <w:r>
        <w:t xml:space="preserve">): “A letter of July 2, 1992, by E. Gus Cothran, Ph.D., director of the Equine Blood Typing Research lab and directed to Mr. David Jaynes at the BLM Office in Billings, Montana, proves revealing. While conciliatory in tone, Cothran obviously felt compelled to emphasize: ‘… the revision documents do not address the potential concerns that exist for the herd based upon the recommendations in my report on the genetic status of the herd. The main point is that a breeding population of 50 [from a total population of 150] is a minimum number, therefore there is little room for error when managing the herd at this size. Second, the population subdivision was a strong point for maintaining genetic variation in the herd. If this is no longer possible, then there is potential [negative] effect.’ … Cothran seems to be issuing a warning to BLM officials about the serious consequences of reducing the wild horses of the Pryor Mountains to such a sub-minimally viable </w:t>
      </w:r>
      <w:r w:rsidR="007D0562">
        <w:t>p</w:t>
      </w:r>
      <w:r>
        <w:t>opul</w:t>
      </w:r>
      <w:r w:rsidR="007D0562">
        <w:t>ati</w:t>
      </w:r>
      <w:r>
        <w:t>on level as the agency plans.”</w:t>
      </w:r>
      <w:ins w:id="328" w:author="Craig Downer" w:date="2017-01-19T11:43:00Z">
        <w:r w:rsidR="00F938DD">
          <w:t xml:space="preserve"> Genetic analyses conducted by</w:t>
        </w:r>
        <w:r w:rsidR="004E61DF">
          <w:t xml:space="preserve"> Cothran also proved the PMWHR wild horses </w:t>
        </w:r>
        <w:r w:rsidR="00F938DD">
          <w:t xml:space="preserve">to be a unique type of </w:t>
        </w:r>
        <w:r w:rsidR="004E61DF">
          <w:t xml:space="preserve">Spanish mustang (see </w:t>
        </w:r>
      </w:ins>
      <w:ins w:id="329" w:author="Craig Downer" w:date="2017-01-19T11:44:00Z">
        <w:r w:rsidR="004E61DF">
          <w:t>Reed, 2015</w:t>
        </w:r>
      </w:ins>
      <w:ins w:id="330" w:author="Craig Downer" w:date="2017-01-19T11:45:00Z">
        <w:r w:rsidR="004E61DF">
          <w:t>, page 30</w:t>
        </w:r>
      </w:ins>
      <w:ins w:id="331" w:author="Craig Downer" w:date="2017-01-19T11:44:00Z">
        <w:r w:rsidR="004E61DF">
          <w:t>).</w:t>
        </w:r>
      </w:ins>
      <w:ins w:id="332" w:author="Craig Downer" w:date="2017-01-19T11:47:00Z">
        <w:r w:rsidR="00A72951">
          <w:t xml:space="preserve"> And this brings me to my serious concerns about the administration of PZP to this small and sub</w:t>
        </w:r>
      </w:ins>
      <w:ins w:id="333" w:author="Craig Downer" w:date="2017-01-19T11:53:00Z">
        <w:r w:rsidR="00A72951">
          <w:t>-</w:t>
        </w:r>
      </w:ins>
      <w:ins w:id="334" w:author="Craig Downer" w:date="2017-01-19T11:47:00Z">
        <w:r w:rsidR="00A72951">
          <w:t>viable mustang population.</w:t>
        </w:r>
      </w:ins>
    </w:p>
    <w:p w:rsidR="007D0562" w:rsidRDefault="00A72951" w:rsidP="007B25D6">
      <w:ins w:id="335" w:author="Craig Downer" w:date="2017-01-19T11:53:00Z">
        <w:r>
          <w:rPr>
            <w:b/>
          </w:rPr>
          <w:t>Serious Concerns about the Deleterious, Short- and Long-Term Effects of PZP on Wild Horses:</w:t>
        </w:r>
        <w:r>
          <w:br/>
        </w:r>
      </w:ins>
      <w:ins w:id="336" w:author="Craig Downer" w:date="2017-01-19T11:48:00Z">
        <w:r>
          <w:t>M</w:t>
        </w:r>
      </w:ins>
      <w:del w:id="337" w:author="Craig Downer" w:date="2017-01-19T11:48:00Z">
        <w:r w:rsidR="007D0562" w:rsidDel="00A72951">
          <w:delText>Furthermore, m</w:delText>
        </w:r>
      </w:del>
      <w:r w:rsidR="00633683">
        <w:t xml:space="preserve">any of the PMWHR mares have been darted with PZP, a drug </w:t>
      </w:r>
      <w:ins w:id="338" w:author="Craig Downer" w:date="2017-01-19T11:48:00Z">
        <w:r>
          <w:t xml:space="preserve">that is classified by the FDA as a pesticide and that is </w:t>
        </w:r>
      </w:ins>
      <w:r w:rsidR="00633683">
        <w:t xml:space="preserve">used to </w:t>
      </w:r>
      <w:del w:id="339" w:author="Craig Downer" w:date="2017-01-19T11:49:00Z">
        <w:r w:rsidR="007D0562" w:rsidDel="00A72951">
          <w:delText xml:space="preserve">greatly </w:delText>
        </w:r>
      </w:del>
      <w:r w:rsidR="00633683">
        <w:t>inhibit the</w:t>
      </w:r>
      <w:del w:id="340" w:author="Craig Downer" w:date="2017-01-19T11:49:00Z">
        <w:r w:rsidR="00633683" w:rsidDel="00A72951">
          <w:delText>ir</w:delText>
        </w:r>
      </w:del>
      <w:r w:rsidR="00633683">
        <w:t xml:space="preserve"> reproduction</w:t>
      </w:r>
      <w:r w:rsidR="007D0562">
        <w:t xml:space="preserve"> </w:t>
      </w:r>
      <w:ins w:id="341" w:author="Craig Downer" w:date="2017-01-19T11:49:00Z">
        <w:r>
          <w:t xml:space="preserve">among wild horses. PZP </w:t>
        </w:r>
      </w:ins>
      <w:del w:id="342" w:author="Craig Downer" w:date="2017-01-19T11:49:00Z">
        <w:r w:rsidR="007D0562" w:rsidDel="00A72951">
          <w:delText xml:space="preserve">and which </w:delText>
        </w:r>
      </w:del>
      <w:ins w:id="343" w:author="Craig Downer" w:date="2017-01-19T11:49:00Z">
        <w:r>
          <w:t xml:space="preserve">administration </w:t>
        </w:r>
      </w:ins>
      <w:r w:rsidR="007D0562">
        <w:t xml:space="preserve">can </w:t>
      </w:r>
      <w:del w:id="344" w:author="Craig Downer" w:date="2017-01-19T11:50:00Z">
        <w:r w:rsidR="007D0562" w:rsidDel="00A72951">
          <w:delText>result in</w:delText>
        </w:r>
      </w:del>
      <w:ins w:id="345" w:author="Craig Downer" w:date="2017-01-19T11:50:00Z">
        <w:r>
          <w:t>produce</w:t>
        </w:r>
      </w:ins>
      <w:r w:rsidR="007D0562">
        <w:t xml:space="preserve"> </w:t>
      </w:r>
      <w:del w:id="346" w:author="Craig Downer" w:date="2017-01-19T11:50:00Z">
        <w:r w:rsidR="007D0562" w:rsidDel="00A72951">
          <w:delText xml:space="preserve">their </w:delText>
        </w:r>
      </w:del>
      <w:r w:rsidR="007D0562">
        <w:t xml:space="preserve">total sterility </w:t>
      </w:r>
      <w:ins w:id="347" w:author="Craig Downer" w:date="2017-01-19T11:50:00Z">
        <w:r>
          <w:t>of mares and</w:t>
        </w:r>
      </w:ins>
      <w:del w:id="348" w:author="Craig Downer" w:date="2017-01-19T11:50:00Z">
        <w:r w:rsidR="007D0562" w:rsidDel="00A72951">
          <w:delText>among</w:delText>
        </w:r>
      </w:del>
      <w:r w:rsidR="007D0562">
        <w:t xml:space="preserve"> many other alarming negative effects</w:t>
      </w:r>
      <w:ins w:id="349" w:author="Craig Downer" w:date="2017-01-19T11:51:00Z">
        <w:r>
          <w:t>, both affecting individuals and their social bands and herds</w:t>
        </w:r>
      </w:ins>
      <w:del w:id="350" w:author="Craig Downer" w:date="2017-01-19T11:51:00Z">
        <w:r w:rsidR="007D0562" w:rsidDel="00A72951">
          <w:delText xml:space="preserve"> on the herd</w:delText>
        </w:r>
      </w:del>
      <w:r w:rsidR="007D0562">
        <w:t xml:space="preserve"> (Downer</w:t>
      </w:r>
      <w:ins w:id="351" w:author="Craig Downer" w:date="2017-01-19T11:51:00Z">
        <w:r>
          <w:t>,</w:t>
        </w:r>
      </w:ins>
      <w:r w:rsidR="007D0562">
        <w:t xml:space="preserve"> 2016</w:t>
      </w:r>
      <w:del w:id="352" w:author="Craig Downer" w:date="2017-01-19T11:52:00Z">
        <w:r w:rsidR="007D0562" w:rsidDel="00A72951">
          <w:delText xml:space="preserve">. </w:delText>
        </w:r>
        <w:r w:rsidR="00DD0180" w:rsidDel="00A72951">
          <w:delText>“</w:delText>
        </w:r>
        <w:r w:rsidR="007D0562" w:rsidDel="00A72951">
          <w:delText>Will There Be a Healthy Future for America’s Wild Horses and Burros IN THE WILD? PZP or Reserve Design? You Decide!</w:delText>
        </w:r>
        <w:r w:rsidR="00DD0180" w:rsidDel="00A72951">
          <w:delText>”</w:delText>
        </w:r>
        <w:r w:rsidR="007D0562" w:rsidDel="00A72951">
          <w:delText xml:space="preserve"> www.thewildhorseconspiracy.org</w:delText>
        </w:r>
      </w:del>
      <w:r w:rsidR="007D0562">
        <w:t>)</w:t>
      </w:r>
      <w:r w:rsidR="00633683">
        <w:t>. In 2015, 77 mare</w:t>
      </w:r>
      <w:r w:rsidR="00DB2BCA">
        <w:t>s were t</w:t>
      </w:r>
      <w:r w:rsidR="00633683">
        <w:t xml:space="preserve">reated </w:t>
      </w:r>
      <w:r w:rsidR="00DB2BCA">
        <w:t xml:space="preserve">with this fertility control agent, which </w:t>
      </w:r>
      <w:r w:rsidR="00DD0180">
        <w:t xml:space="preserve">has </w:t>
      </w:r>
      <w:r w:rsidR="00DB2BCA">
        <w:t xml:space="preserve">caused considerable adverse effects, both to individual horses and to the population as a whole. </w:t>
      </w:r>
      <w:r w:rsidR="00DD0180">
        <w:t>These horses are simply not as spirited</w:t>
      </w:r>
      <w:ins w:id="353" w:author="Craig Downer" w:date="2017-01-19T11:54:00Z">
        <w:r w:rsidR="00720496">
          <w:t xml:space="preserve"> – and </w:t>
        </w:r>
      </w:ins>
      <w:del w:id="354" w:author="Craig Downer" w:date="2017-01-19T11:54:00Z">
        <w:r w:rsidR="00DD0180" w:rsidDel="00720496">
          <w:delText xml:space="preserve">, and </w:delText>
        </w:r>
      </w:del>
      <w:r w:rsidR="00DD0180">
        <w:t xml:space="preserve">nowhere in the WFHBA did it ever say to domesticate the wild horses! </w:t>
      </w:r>
      <w:r w:rsidR="007D0562">
        <w:t>Quoting from my article</w:t>
      </w:r>
      <w:ins w:id="355" w:author="Craig Downer" w:date="2017-01-19T11:55:00Z">
        <w:r w:rsidR="00720496">
          <w:t xml:space="preserve"> and as substantiated by scientific and professional studies</w:t>
        </w:r>
      </w:ins>
      <w:r w:rsidR="007D0562">
        <w:t>, here are some of the adverse e</w:t>
      </w:r>
      <w:r w:rsidR="00DB2BCA">
        <w:t>ffects</w:t>
      </w:r>
      <w:r w:rsidR="007D0562">
        <w:t xml:space="preserve"> that PZP can and does cause to the horses</w:t>
      </w:r>
      <w:del w:id="356" w:author="Craig Downer" w:date="2017-01-19T11:55:00Z">
        <w:r w:rsidR="00DB2BCA" w:rsidDel="00720496">
          <w:delText>, as substantiated by scientific and professional studies</w:delText>
        </w:r>
      </w:del>
      <w:r w:rsidR="00DB2BCA">
        <w:t xml:space="preserve">: </w:t>
      </w:r>
    </w:p>
    <w:p w:rsidR="007D0562" w:rsidRDefault="006C5461" w:rsidP="007D0562">
      <w:pPr>
        <w:pStyle w:val="ListParagraph"/>
        <w:numPr>
          <w:ilvl w:val="0"/>
          <w:numId w:val="2"/>
        </w:numPr>
      </w:pPr>
      <w:r>
        <w:t>PZP weakens immune systems of individuals and their herds</w:t>
      </w:r>
      <w:r w:rsidR="007B25D6">
        <w:t>,</w:t>
      </w:r>
      <w:r>
        <w:t xml:space="preserve"> since it inhibits reproduction in horses with stronger immune systems. Horses with weaker immune systems are precisely those who reproduce in greater numbers in PZP-treated herds. Eventually, PZP weakens wild horse herds’ overall immune systems. (Reference: Gray</w:t>
      </w:r>
      <w:ins w:id="357" w:author="Craig Downer" w:date="2017-01-19T11:58:00Z">
        <w:r w:rsidR="00A75E31">
          <w:t xml:space="preserve"> </w:t>
        </w:r>
      </w:ins>
      <w:del w:id="358" w:author="Craig Downer" w:date="2017-01-19T11:58:00Z">
        <w:r w:rsidDel="00A75E31">
          <w:delText>,</w:delText>
        </w:r>
      </w:del>
      <w:del w:id="359" w:author="Craig Downer" w:date="2017-01-19T11:57:00Z">
        <w:r w:rsidDel="00A75E31">
          <w:delText xml:space="preserve"> M.E. </w:delText>
        </w:r>
      </w:del>
      <w:r>
        <w:t xml:space="preserve">&amp; Cameron, </w:t>
      </w:r>
      <w:del w:id="360" w:author="Craig Downer" w:date="2017-01-19T11:58:00Z">
        <w:r w:rsidDel="00A75E31">
          <w:delText xml:space="preserve">E.Z. </w:delText>
        </w:r>
      </w:del>
      <w:r>
        <w:t>2010.</w:t>
      </w:r>
      <w:del w:id="361" w:author="Craig Downer" w:date="2017-01-19T11:58:00Z">
        <w:r w:rsidDel="00A75E31">
          <w:delText xml:space="preserve"> Does contraceptive treatment in wildlife result in side effects? </w:delText>
        </w:r>
        <w:r w:rsidRPr="007D0562" w:rsidDel="00A75E31">
          <w:rPr>
            <w:i/>
          </w:rPr>
          <w:delText>Reproduction</w:delText>
        </w:r>
        <w:r w:rsidDel="00A75E31">
          <w:delText xml:space="preserve"> 139: 45-55.</w:delText>
        </w:r>
      </w:del>
      <w:r>
        <w:t>)</w:t>
      </w:r>
      <w:r w:rsidR="007D0562">
        <w:br/>
      </w:r>
    </w:p>
    <w:p w:rsidR="006C5461" w:rsidDel="00A75E31" w:rsidRDefault="006C5461">
      <w:pPr>
        <w:pStyle w:val="ListParagraph"/>
        <w:numPr>
          <w:ilvl w:val="0"/>
          <w:numId w:val="2"/>
        </w:numPr>
        <w:rPr>
          <w:del w:id="362" w:author="Craig Downer" w:date="2017-01-19T12:00:00Z"/>
        </w:rPr>
      </w:pPr>
      <w:r>
        <w:t xml:space="preserve">Increased stress is experienced by mares who have been successfully darted by PZP and by other members of their social bands. This is because of PZPed mares’ frustration in completing their natural reproductive cycle, which affects the other members of their bands. Ironically, it is precisely the mature and stable, more content and non-PZPed bands that do, in fact, cause a slowing of reproductive rates, as years of research by the International Society for the Protection of Mustangs and Burros (ISPMB) and others abundantly proves. (Reference: Sussman, </w:t>
      </w:r>
      <w:del w:id="363" w:author="Craig Downer" w:date="2017-01-19T12:00:00Z">
        <w:r w:rsidDel="00A75E31">
          <w:delText>Karen. 6/6/</w:delText>
        </w:r>
      </w:del>
      <w:r>
        <w:t>2015.</w:t>
      </w:r>
      <w:del w:id="364" w:author="Craig Downer" w:date="2017-01-19T12:00:00Z">
        <w:r w:rsidDel="00A75E31">
          <w:delText xml:space="preserve"> Suspicious deaths with use of anti-fertility drugs. ISPMB Journal. </w:delText>
        </w:r>
        <w:r w:rsidR="00822326" w:rsidDel="00A75E31">
          <w:fldChar w:fldCharType="begin"/>
        </w:r>
        <w:r w:rsidR="00822326" w:rsidDel="00A75E31">
          <w:delInstrText xml:space="preserve"> HYPERLINK "http://www.ispmb.org/BirthControlDeaths.html" </w:delInstrText>
        </w:r>
        <w:r w:rsidR="00822326" w:rsidDel="00A75E31">
          <w:fldChar w:fldCharType="separate"/>
        </w:r>
        <w:r w:rsidRPr="00447C0A" w:rsidDel="00A75E31">
          <w:rPr>
            <w:rStyle w:val="Hyperlink"/>
          </w:rPr>
          <w:delText>www.ispmb.org/BirthControlDeaths.html</w:delText>
        </w:r>
        <w:r w:rsidR="00822326" w:rsidDel="00A75E31">
          <w:rPr>
            <w:rStyle w:val="Hyperlink"/>
          </w:rPr>
          <w:fldChar w:fldCharType="end"/>
        </w:r>
        <w:r w:rsidDel="00A75E31">
          <w:delText>.)</w:delText>
        </w:r>
        <w:r w:rsidR="007D0562" w:rsidDel="00A75E31">
          <w:br/>
        </w:r>
      </w:del>
    </w:p>
    <w:p w:rsidR="00A75E31" w:rsidRDefault="006C5461">
      <w:pPr>
        <w:pStyle w:val="ListParagraph"/>
        <w:numPr>
          <w:ilvl w:val="0"/>
          <w:numId w:val="2"/>
        </w:numPr>
        <w:rPr>
          <w:ins w:id="365" w:author="Craig Downer" w:date="2017-01-19T12:02:00Z"/>
        </w:rPr>
      </w:pPr>
      <w:del w:id="366" w:author="Craig Downer" w:date="2017-01-19T12:00:00Z">
        <w:r w:rsidDel="00A75E31">
          <w:delText>PZP ad</w:delText>
        </w:r>
      </w:del>
      <w:ins w:id="367" w:author="Craig Downer" w:date="2017-01-19T12:02:00Z">
        <w:r w:rsidR="00A75E31">
          <w:t xml:space="preserve">) </w:t>
        </w:r>
      </w:ins>
    </w:p>
    <w:p w:rsidR="006C5461" w:rsidRDefault="00A75E31">
      <w:pPr>
        <w:pStyle w:val="ListParagraph"/>
        <w:numPr>
          <w:ilvl w:val="0"/>
          <w:numId w:val="2"/>
        </w:numPr>
      </w:pPr>
      <w:ins w:id="368" w:author="Craig Downer" w:date="2017-01-19T12:03:00Z">
        <w:r>
          <w:t>PZP ad</w:t>
        </w:r>
      </w:ins>
      <w:r w:rsidR="006C5461">
        <w:t xml:space="preserve">versely affects mares’ hormonal systems and consequently the social groups to which they belong. PZPed mares become irritable, aggressive, and more masculine, </w:t>
      </w:r>
      <w:r w:rsidR="007B25D6">
        <w:t>causing dis</w:t>
      </w:r>
      <w:r w:rsidR="006C5461">
        <w:t>harmony in their bands. PZP lowers estrogen and increases testosterone in mares and also produces ovarian cysts. Cysts increase testosterone levels. (Reference: U.S. National Library of Medicine. National Institutes of Health.</w:t>
      </w:r>
      <w:del w:id="369" w:author="Craig Downer" w:date="2017-01-19T12:05:00Z">
        <w:r w:rsidR="006C5461" w:rsidDel="0032132B">
          <w:delText xml:space="preserve"> Ovarian overproduction of androgens. (Reference: </w:delText>
        </w:r>
        <w:r w:rsidR="00822326" w:rsidDel="0032132B">
          <w:fldChar w:fldCharType="begin"/>
        </w:r>
        <w:r w:rsidR="00822326" w:rsidDel="0032132B">
          <w:delInstrText xml:space="preserve"> HYPERLINK "https://www.nim.nih.gov/medicineplus/ency/article/001165.htm" </w:delInstrText>
        </w:r>
        <w:r w:rsidR="00822326" w:rsidDel="0032132B">
          <w:fldChar w:fldCharType="separate"/>
        </w:r>
        <w:r w:rsidR="007B25D6" w:rsidDel="0032132B">
          <w:rPr>
            <w:rStyle w:val="Hyperlink"/>
          </w:rPr>
          <w:delText>ht</w:delText>
        </w:r>
        <w:r w:rsidR="006C5461" w:rsidRPr="00447C0A" w:rsidDel="0032132B">
          <w:rPr>
            <w:rStyle w:val="Hyperlink"/>
          </w:rPr>
          <w:delText>ps://www.nim.nih.gov/medicineplus/ency/article/001165.htm</w:delText>
        </w:r>
        <w:r w:rsidR="00822326" w:rsidDel="0032132B">
          <w:rPr>
            <w:rStyle w:val="Hyperlink"/>
          </w:rPr>
          <w:fldChar w:fldCharType="end"/>
        </w:r>
        <w:r w:rsidR="006C5461" w:rsidDel="0032132B">
          <w:rPr>
            <w:rStyle w:val="Hyperlink"/>
          </w:rPr>
          <w:delText>.)</w:delText>
        </w:r>
        <w:r w:rsidR="006C5461" w:rsidDel="0032132B">
          <w:rPr>
            <w:rStyle w:val="Hyperlink"/>
          </w:rPr>
          <w:br/>
        </w:r>
      </w:del>
      <w:ins w:id="370" w:author="Craig Downer" w:date="2017-01-19T12:05:00Z">
        <w:r w:rsidR="0032132B">
          <w:t>)</w:t>
        </w:r>
        <w:r w:rsidR="0032132B">
          <w:br/>
        </w:r>
      </w:ins>
    </w:p>
    <w:p w:rsidR="006C5461" w:rsidRDefault="006C5461" w:rsidP="007D0562">
      <w:pPr>
        <w:pStyle w:val="ListParagraph"/>
        <w:numPr>
          <w:ilvl w:val="0"/>
          <w:numId w:val="2"/>
        </w:numPr>
      </w:pPr>
      <w:r>
        <w:lastRenderedPageBreak/>
        <w:t>Auto-immune oophoritis, a</w:t>
      </w:r>
      <w:r w:rsidR="007B25D6">
        <w:t>.</w:t>
      </w:r>
      <w:r>
        <w:t>k</w:t>
      </w:r>
      <w:r w:rsidR="007B25D6">
        <w:t>.</w:t>
      </w:r>
      <w:r>
        <w:t>a</w:t>
      </w:r>
      <w:r w:rsidR="007B25D6">
        <w:t>.</w:t>
      </w:r>
      <w:r>
        <w:t xml:space="preserve"> ovaritis or inflammation of ovaries, and also stillbirths result from PZP. Autoimmune oophoritis can lead to the development of other autoimmune diseases. (Reference: Kaur</w:t>
      </w:r>
      <w:ins w:id="371" w:author="Craig Downer" w:date="2017-01-19T12:07:00Z">
        <w:r w:rsidR="0032132B">
          <w:t xml:space="preserve"> </w:t>
        </w:r>
      </w:ins>
      <w:del w:id="372" w:author="Craig Downer" w:date="2017-01-19T12:07:00Z">
        <w:r w:rsidDel="0032132B">
          <w:delText xml:space="preserve">, K. </w:delText>
        </w:r>
      </w:del>
      <w:r>
        <w:t>&amp; Prabha,</w:t>
      </w:r>
      <w:ins w:id="373" w:author="Craig Downer" w:date="2017-01-19T12:08:00Z">
        <w:r w:rsidR="0032132B">
          <w:t xml:space="preserve"> </w:t>
        </w:r>
      </w:ins>
      <w:del w:id="374" w:author="Craig Downer" w:date="2017-01-19T12:07:00Z">
        <w:r w:rsidDel="0032132B">
          <w:delText xml:space="preserve"> V. </w:delText>
        </w:r>
      </w:del>
      <w:r>
        <w:t>2014.</w:t>
      </w:r>
      <w:del w:id="375" w:author="Craig Downer" w:date="2017-01-19T12:08:00Z">
        <w:r w:rsidDel="0032132B">
          <w:delText xml:space="preserve"> Immunocontraceptives: New Approaches to Fertility Control. </w:delText>
        </w:r>
        <w:r w:rsidRPr="007C6745" w:rsidDel="0032132B">
          <w:rPr>
            <w:i/>
          </w:rPr>
          <w:delText>BioMed Research International</w:delText>
        </w:r>
        <w:r w:rsidDel="0032132B">
          <w:delText>, Vol. 2014, Article ID: 868196.</w:delText>
        </w:r>
      </w:del>
      <w:r>
        <w:t>)</w:t>
      </w:r>
      <w:r>
        <w:br/>
      </w:r>
    </w:p>
    <w:p w:rsidR="006C5461" w:rsidRDefault="006C5461" w:rsidP="007D0562">
      <w:pPr>
        <w:pStyle w:val="ListParagraph"/>
        <w:numPr>
          <w:ilvl w:val="0"/>
          <w:numId w:val="2"/>
        </w:numPr>
      </w:pPr>
      <w:r>
        <w:t>PZP-darted herds in Little Book Cliffs, McCullough Peaks, and Pryor Mountains wild horse legal herd management areas gave birth nearly year-round, i.e. 341 days, rather than in the normal spring season. This exposed PZPed wild mares and their offspring to extremes of temperature, and, consequently, to suffering and death. (Reference: Ransom</w:t>
      </w:r>
      <w:ins w:id="376" w:author="Craig Downer" w:date="2017-01-19T12:09:00Z">
        <w:r w:rsidR="0032132B">
          <w:t xml:space="preserve"> </w:t>
        </w:r>
      </w:ins>
      <w:del w:id="377" w:author="Craig Downer" w:date="2017-01-19T12:09:00Z">
        <w:r w:rsidDel="0032132B">
          <w:delText xml:space="preserve">, J.I. </w:delText>
        </w:r>
      </w:del>
      <w:r w:rsidRPr="007C6745">
        <w:rPr>
          <w:i/>
        </w:rPr>
        <w:t>et al</w:t>
      </w:r>
      <w:r>
        <w:t>. 2013.</w:t>
      </w:r>
      <w:ins w:id="378" w:author="Craig Downer" w:date="2017-01-19T12:09:00Z">
        <w:r w:rsidR="0032132B">
          <w:t>)</w:t>
        </w:r>
      </w:ins>
      <w:del w:id="379" w:author="Craig Downer" w:date="2017-01-19T12:09:00Z">
        <w:r w:rsidDel="0032132B">
          <w:delText xml:space="preserve"> Contraception Can Lead to Trophic Asynchrony between Bir</w:delText>
        </w:r>
      </w:del>
      <w:del w:id="380" w:author="Craig Downer" w:date="2017-01-19T12:10:00Z">
        <w:r w:rsidDel="0032132B">
          <w:delText xml:space="preserve">th Pulse and Resources. </w:delText>
        </w:r>
        <w:r w:rsidRPr="00306A8E" w:rsidDel="0032132B">
          <w:rPr>
            <w:i/>
          </w:rPr>
          <w:delText>PLoS ONE</w:delText>
        </w:r>
        <w:r w:rsidDel="0032132B">
          <w:delText xml:space="preserve"> 8(1): e54972. Doi: 10.1371/journal.pone.0054972.</w:delText>
        </w:r>
      </w:del>
      <w:r>
        <w:br/>
      </w:r>
    </w:p>
    <w:p w:rsidR="006C5461" w:rsidRDefault="006C5461" w:rsidP="007D0562">
      <w:pPr>
        <w:pStyle w:val="ListParagraph"/>
        <w:numPr>
          <w:ilvl w:val="0"/>
          <w:numId w:val="2"/>
        </w:numPr>
      </w:pPr>
      <w:r>
        <w:t xml:space="preserve">It is quite disturbing that PZP antibodies transfer to foals from the mare through the placenta while they are in the womb as well as through mare’s milk. These antibodies react with and bind to the </w:t>
      </w:r>
      <w:r w:rsidRPr="00870BB8">
        <w:rPr>
          <w:i/>
        </w:rPr>
        <w:t>zona pellucida</w:t>
      </w:r>
      <w:r>
        <w:t xml:space="preserve"> of female newborns. Yet, BLM regularly administers PZP to pregnant and lactating mares in spite of these published scientific findings. (Reference: </w:t>
      </w:r>
      <w:ins w:id="381" w:author="Craig Downer" w:date="2017-01-19T12:11:00Z">
        <w:r w:rsidR="0032132B">
          <w:t xml:space="preserve">Sacco </w:t>
        </w:r>
      </w:ins>
      <w:del w:id="382" w:author="Craig Downer" w:date="2017-01-19T12:11:00Z">
        <w:r w:rsidDel="0032132B">
          <w:delText xml:space="preserve">Sacco, A.G. </w:delText>
        </w:r>
      </w:del>
      <w:r>
        <w:rPr>
          <w:i/>
        </w:rPr>
        <w:t>et al</w:t>
      </w:r>
      <w:r>
        <w:t>. 1981.</w:t>
      </w:r>
      <w:ins w:id="383" w:author="Craig Downer" w:date="2017-01-19T12:11:00Z">
        <w:r w:rsidR="0032132B">
          <w:t>)</w:t>
        </w:r>
      </w:ins>
      <w:r>
        <w:t xml:space="preserve"> </w:t>
      </w:r>
      <w:del w:id="384" w:author="Craig Downer" w:date="2017-01-19T12:11:00Z">
        <w:r w:rsidDel="0032132B">
          <w:delText xml:space="preserve">Passage of zona antibodies via placenta and milk following active immunization of female mice with </w:delText>
        </w:r>
        <w:r w:rsidDel="0032132B">
          <w:rPr>
            <w:i/>
          </w:rPr>
          <w:delText>porcine zonae pellucidae</w:delText>
        </w:r>
        <w:r w:rsidDel="0032132B">
          <w:delText xml:space="preserve">. </w:delText>
        </w:r>
        <w:r w:rsidDel="0032132B">
          <w:rPr>
            <w:i/>
          </w:rPr>
          <w:delText>Journal of Reproductive Immunology</w:delText>
        </w:r>
        <w:r w:rsidDel="0032132B">
          <w:delText>. 1981, December; Vol 3, Issue 6: pages 313-322.)</w:delText>
        </w:r>
      </w:del>
      <w:r>
        <w:br/>
        <w:t xml:space="preserve"> </w:t>
      </w:r>
    </w:p>
    <w:p w:rsidR="006C5461" w:rsidRDefault="006C5461" w:rsidP="007D0562">
      <w:pPr>
        <w:pStyle w:val="ListParagraph"/>
        <w:numPr>
          <w:ilvl w:val="0"/>
          <w:numId w:val="2"/>
        </w:numPr>
      </w:pPr>
      <w:r>
        <w:t xml:space="preserve">Weakening of immune system subjects wild horses to mal-adaptiveness to unforeseen major changes such as are occurring due to Global Warming, or catastrophes such as epidemics or wildfires. (Reference: Gray &amp; Cameron, 2010, </w:t>
      </w:r>
      <w:r>
        <w:rPr>
          <w:i/>
        </w:rPr>
        <w:t>op cit.</w:t>
      </w:r>
      <w:r>
        <w:t>)</w:t>
      </w:r>
      <w:r>
        <w:br/>
      </w:r>
    </w:p>
    <w:p w:rsidR="007B25D6" w:rsidRDefault="006C5461" w:rsidP="007D0562">
      <w:pPr>
        <w:pStyle w:val="ListParagraph"/>
        <w:numPr>
          <w:ilvl w:val="0"/>
          <w:numId w:val="2"/>
        </w:numPr>
      </w:pPr>
      <w:r>
        <w:t xml:space="preserve">PZP causes the immune system to attack and destroy the ovaries and produces a large variety of adverse effects. (References: Gray &amp; Cameron, 2010, </w:t>
      </w:r>
      <w:r w:rsidRPr="007B25D6">
        <w:rPr>
          <w:i/>
        </w:rPr>
        <w:t>op cit</w:t>
      </w:r>
      <w:r>
        <w:t xml:space="preserve">.; Kaur &amp; Prabha, 2014, </w:t>
      </w:r>
      <w:r w:rsidRPr="007B25D6">
        <w:rPr>
          <w:i/>
        </w:rPr>
        <w:t>op. cit</w:t>
      </w:r>
      <w:r>
        <w:t>.)</w:t>
      </w:r>
      <w:r>
        <w:br/>
      </w:r>
    </w:p>
    <w:p w:rsidR="006C5461" w:rsidRDefault="006C5461" w:rsidP="007D0562">
      <w:pPr>
        <w:pStyle w:val="ListParagraph"/>
        <w:numPr>
          <w:ilvl w:val="0"/>
          <w:numId w:val="2"/>
        </w:numPr>
      </w:pPr>
      <w:r>
        <w:t>By extending the lifespans of PZPed mares, PZP creates abnormal numbers of aged, sterile mares. This disadvantages younger horses, who continue to be taken away by BLM roundups to reach arbitrary AMLs. This appeases livestock or other wild-horse-adverse interests on the public lands, rather than respecting the General Public, whose majority values wild horses and burros and wants them to be fairly treated. (Reference: Knight</w:t>
      </w:r>
      <w:ins w:id="385" w:author="Craig Downer" w:date="2017-01-19T12:13:00Z">
        <w:r w:rsidR="0032132B">
          <w:t xml:space="preserve"> </w:t>
        </w:r>
      </w:ins>
      <w:del w:id="386" w:author="Craig Downer" w:date="2017-01-19T12:13:00Z">
        <w:r w:rsidDel="0032132B">
          <w:delText xml:space="preserve">, C.M. </w:delText>
        </w:r>
      </w:del>
      <w:r>
        <w:t xml:space="preserve">&amp; Rubenstein, </w:t>
      </w:r>
      <w:del w:id="387" w:author="Craig Downer" w:date="2017-01-19T12:13:00Z">
        <w:r w:rsidDel="0032132B">
          <w:delText xml:space="preserve">D.I. </w:delText>
        </w:r>
      </w:del>
      <w:r>
        <w:t>2014.</w:t>
      </w:r>
      <w:ins w:id="388" w:author="Craig Downer" w:date="2017-01-19T12:13:00Z">
        <w:r w:rsidR="0032132B">
          <w:t>)</w:t>
        </w:r>
      </w:ins>
      <w:r>
        <w:t xml:space="preserve"> </w:t>
      </w:r>
      <w:del w:id="389" w:author="Craig Downer" w:date="2017-01-19T12:13:00Z">
        <w:r w:rsidDel="0032132B">
          <w:delText xml:space="preserve">The Effects of </w:delText>
        </w:r>
        <w:r w:rsidRPr="007B25D6" w:rsidDel="0032132B">
          <w:rPr>
            <w:i/>
          </w:rPr>
          <w:delText>Porcine Zona Pellucida</w:delText>
        </w:r>
        <w:r w:rsidDel="0032132B">
          <w:delText xml:space="preserve"> Immunocontraception on Healt</w:delText>
        </w:r>
        <w:r w:rsidR="00DD0180" w:rsidDel="0032132B">
          <w:delText>h and Behavior of Feral Horses [</w:delText>
        </w:r>
        <w:r w:rsidRPr="007B25D6" w:rsidDel="0032132B">
          <w:rPr>
            <w:i/>
          </w:rPr>
          <w:delText>Equus caballus</w:delText>
        </w:r>
        <w:r w:rsidR="00DD0180" w:rsidDel="0032132B">
          <w:delText>]</w:delText>
        </w:r>
        <w:r w:rsidDel="0032132B">
          <w:delText>. Princeton University thesis, Dept. Ecology &amp; Evolutionary Biology.)</w:delText>
        </w:r>
        <w:r w:rsidDel="0032132B">
          <w:br/>
        </w:r>
      </w:del>
      <w:ins w:id="390" w:author="Craig Downer" w:date="2017-01-19T12:13:00Z">
        <w:r w:rsidR="0032132B">
          <w:br/>
        </w:r>
      </w:ins>
    </w:p>
    <w:p w:rsidR="006C5461" w:rsidRDefault="006C5461" w:rsidP="007D0562">
      <w:pPr>
        <w:pStyle w:val="ListParagraph"/>
        <w:numPr>
          <w:ilvl w:val="0"/>
          <w:numId w:val="2"/>
        </w:numPr>
      </w:pPr>
      <w:r>
        <w:t xml:space="preserve"> PZPed mares are no longer reproductively active in the wild horse population, thus diminishing the genetic viability of the herd. The resources they consume would otherwise contribute to reproducing adults and their offspring and maintain the vigor of the herd into ongoing future generations that adapt to ongoing environmental changes, thus assuring their long-term survival. (Reference: Ransom</w:t>
      </w:r>
      <w:del w:id="391" w:author="Craig Downer" w:date="2017-01-19T12:14:00Z">
        <w:r w:rsidDel="004F6F10">
          <w:delText>, J.I.</w:delText>
        </w:r>
      </w:del>
      <w:r>
        <w:t xml:space="preserve"> </w:t>
      </w:r>
      <w:r>
        <w:rPr>
          <w:i/>
        </w:rPr>
        <w:t>et al.</w:t>
      </w:r>
      <w:r>
        <w:t xml:space="preserve"> 2013, </w:t>
      </w:r>
      <w:r>
        <w:rPr>
          <w:i/>
        </w:rPr>
        <w:t>op. cit.</w:t>
      </w:r>
      <w:r>
        <w:t>)</w:t>
      </w:r>
      <w:r>
        <w:br/>
      </w:r>
    </w:p>
    <w:p w:rsidR="006C5461" w:rsidDel="004F6F10" w:rsidRDefault="006C5461" w:rsidP="006C5461">
      <w:pPr>
        <w:pStyle w:val="ListParagraph"/>
        <w:numPr>
          <w:ilvl w:val="0"/>
          <w:numId w:val="2"/>
        </w:numPr>
        <w:rPr>
          <w:del w:id="392" w:author="Craig Downer" w:date="2017-01-19T12:17:00Z"/>
        </w:rPr>
      </w:pPr>
      <w:r>
        <w:t xml:space="preserve"> PZP is a safety hazard to humans, especially to females who administer it. (Ref</w:t>
      </w:r>
      <w:ins w:id="393" w:author="Craig Downer" w:date="2017-01-19T12:26:00Z">
        <w:r w:rsidR="009B1CE3">
          <w:t>.</w:t>
        </w:r>
      </w:ins>
      <w:del w:id="394" w:author="Craig Downer" w:date="2017-01-19T12:26:00Z">
        <w:r w:rsidDel="009B1CE3">
          <w:delText>erence</w:delText>
        </w:r>
      </w:del>
      <w:r>
        <w:t xml:space="preserve">: Devlin, </w:t>
      </w:r>
      <w:del w:id="395" w:author="Craig Downer" w:date="2017-01-19T12:16:00Z">
        <w:r w:rsidDel="004F6F10">
          <w:delText xml:space="preserve">M. </w:delText>
        </w:r>
      </w:del>
      <w:r>
        <w:t>2015.</w:t>
      </w:r>
      <w:ins w:id="396" w:author="Craig Downer" w:date="2017-01-19T12:17:00Z">
        <w:r w:rsidR="004F6F10">
          <w:t xml:space="preserve">) </w:t>
        </w:r>
      </w:ins>
      <w:del w:id="397" w:author="Craig Downer" w:date="2017-01-19T12:17:00Z">
        <w:r w:rsidDel="004F6F10">
          <w:delText xml:space="preserve"> Fact Sheet: The Truth about PZP. </w:delText>
        </w:r>
      </w:del>
      <w:ins w:id="398" w:author="Susannah" w:date="2017-01-19T08:52:00Z">
        <w:del w:id="399" w:author="Craig Downer" w:date="2017-01-19T12:16:00Z">
          <w:r w:rsidR="00E848CD" w:rsidDel="004F6F10">
            <w:delText xml:space="preserve">  In what way?  Conta</w:delText>
          </w:r>
        </w:del>
        <w:del w:id="400" w:author="Craig Downer" w:date="2017-01-19T12:15:00Z">
          <w:r w:rsidR="00E848CD" w:rsidDel="004F6F10">
            <w:delText>nim</w:delText>
          </w:r>
        </w:del>
        <w:del w:id="401" w:author="Craig Downer" w:date="2017-01-19T12:16:00Z">
          <w:r w:rsidR="00E848CD" w:rsidDel="004F6F10">
            <w:delText>ation from the drug itself?  Dangers in administering?</w:delText>
          </w:r>
        </w:del>
        <w:del w:id="402" w:author="Craig Downer" w:date="2017-01-19T12:17:00Z">
          <w:r w:rsidR="00E848CD" w:rsidDel="004F6F10">
            <w:delText xml:space="preserve">  </w:delText>
          </w:r>
        </w:del>
      </w:ins>
      <w:del w:id="403" w:author="Craig Downer" w:date="2017-01-19T12:17:00Z">
        <w:r w:rsidR="00822326" w:rsidDel="004F6F10">
          <w:fldChar w:fldCharType="begin"/>
        </w:r>
        <w:r w:rsidR="00822326" w:rsidDel="004F6F10">
          <w:delInstrText xml:space="preserve"> HYPERLINK "http://protectmustangs.org/?p=8749" </w:delInstrText>
        </w:r>
        <w:r w:rsidR="00822326" w:rsidDel="004F6F10">
          <w:fldChar w:fldCharType="separate"/>
        </w:r>
        <w:r w:rsidRPr="009978AA" w:rsidDel="004F6F10">
          <w:rPr>
            <w:rStyle w:val="Hyperlink"/>
          </w:rPr>
          <w:delText>http://protectmustangs.org/?p=8749</w:delText>
        </w:r>
        <w:r w:rsidR="00822326" w:rsidDel="004F6F10">
          <w:rPr>
            <w:rStyle w:val="Hyperlink"/>
          </w:rPr>
          <w:fldChar w:fldCharType="end"/>
        </w:r>
        <w:r w:rsidDel="004F6F10">
          <w:delText>.)</w:delText>
        </w:r>
      </w:del>
    </w:p>
    <w:p w:rsidR="004F6F10" w:rsidRDefault="006C5461">
      <w:pPr>
        <w:pStyle w:val="ListParagraph"/>
        <w:numPr>
          <w:ilvl w:val="0"/>
          <w:numId w:val="2"/>
        </w:numPr>
        <w:rPr>
          <w:ins w:id="404" w:author="Craig Downer" w:date="2017-01-19T12:17:00Z"/>
        </w:rPr>
        <w:pPrChange w:id="405" w:author="Craig Downer" w:date="2017-01-19T12:17:00Z">
          <w:pPr/>
        </w:pPrChange>
      </w:pPr>
      <w:del w:id="406" w:author="Craig Downer" w:date="2017-01-19T12:17:00Z">
        <w:r w:rsidDel="004F6F10">
          <w:delText>For</w:delText>
        </w:r>
      </w:del>
    </w:p>
    <w:p w:rsidR="006C5461" w:rsidRDefault="004F6F10">
      <w:ins w:id="407" w:author="Craig Downer" w:date="2017-01-19T12:17:00Z">
        <w:r>
          <w:t>For</w:t>
        </w:r>
      </w:ins>
      <w:r w:rsidR="006C5461">
        <w:t xml:space="preserve"> these and related reasons, I believe that PZP will seriously harm and undermine the vigor of wild horse and burro populations that our nation’s laws mandate us </w:t>
      </w:r>
      <w:r w:rsidR="006C5461" w:rsidRPr="004F6F10">
        <w:rPr>
          <w:u w:val="single"/>
        </w:rPr>
        <w:t>to protect and preserve</w:t>
      </w:r>
      <w:r w:rsidR="006C5461">
        <w:t xml:space="preserve">, as well as to manage. The restoration and maintenance of herd vigor is essential to the ongoing ecological adaptation and long-term survival of each herd. Healthy reproduction is key to healthy wild horse </w:t>
      </w:r>
      <w:ins w:id="408" w:author="Craig Downer" w:date="2017-01-19T12:18:00Z">
        <w:r>
          <w:t>and</w:t>
        </w:r>
      </w:ins>
      <w:del w:id="409" w:author="Craig Downer" w:date="2017-01-19T12:18:00Z">
        <w:r w:rsidR="006C5461" w:rsidDel="004F6F10">
          <w:delText>and</w:delText>
        </w:r>
      </w:del>
      <w:r w:rsidR="006C5461">
        <w:t xml:space="preserve"> burro individuals, bands and herds. Tampering with reproduction produces a variety of aberrations that lead to dysfunctional and disordered wild horses. This results in a decline of the herds. </w:t>
      </w:r>
    </w:p>
    <w:p w:rsidR="006C5461" w:rsidRDefault="006C5461" w:rsidP="006C5461">
      <w:r>
        <w:t xml:space="preserve">I have heard from many people who closely observe and/or live near wild horses treated with PZP. They describe many still-born or defective foals produced by mares in whom the effects of PZP have worn off, permitting them to again try to reproduce. Also please consider that after a few to several years of </w:t>
      </w:r>
      <w:r>
        <w:lastRenderedPageBreak/>
        <w:t xml:space="preserve">yearly application, PZP generally produces total sterility in mares, depending upon the strength of their individual immune systems. This calls into serious question the proclaimed “reversibility of PZP” to enable mares to reproduce again! To reiterate: of great concern is the fact that PZP is less effective in those mares with weakened immune systems. Hence, the wide-spread use of PZP among America’s last wild horse/burro herds – nearly all below minimum viable population (MVP) level – will seriously undermine their long term survival. </w:t>
      </w:r>
    </w:p>
    <w:p w:rsidR="009B1CE3" w:rsidRDefault="006C5461">
      <w:pPr>
        <w:rPr>
          <w:ins w:id="410" w:author="Craig Downer" w:date="2017-01-19T12:30:00Z"/>
        </w:rPr>
      </w:pPr>
      <w:r>
        <w:t>But thankfully there exists an honorable alternative to PZP, and similar horse-disrespectful “quick fixes</w:t>
      </w:r>
      <w:ins w:id="411" w:author="Susannah" w:date="2017-01-19T08:53:00Z">
        <w:r w:rsidR="00E848CD">
          <w:t xml:space="preserve">.” </w:t>
        </w:r>
      </w:ins>
      <w:del w:id="412" w:author="Susannah" w:date="2017-01-19T08:53:00Z">
        <w:r w:rsidDel="00E848CD">
          <w:delText>”.</w:delText>
        </w:r>
      </w:del>
      <w:r>
        <w:t xml:space="preserve"> As a wildlife ecologist, I have formulated a sound alternative to PZP and similar invasive proposals. This </w:t>
      </w:r>
      <w:r w:rsidRPr="00E22803">
        <w:rPr>
          <w:i/>
        </w:rPr>
        <w:t>Reserve Design</w:t>
      </w:r>
      <w:r>
        <w:t xml:space="preserve"> strategy would restore long-term viable, ecologically well-adapted, and naturally self-stabilizing populations of wild horses and burros throughout the West. (References concerning Reserve Design: Peck, </w:t>
      </w:r>
      <w:del w:id="413" w:author="Craig Downer" w:date="2017-01-19T12:21:00Z">
        <w:r w:rsidDel="004F6F10">
          <w:delText xml:space="preserve">S. </w:delText>
        </w:r>
      </w:del>
      <w:r>
        <w:t>1998</w:t>
      </w:r>
      <w:del w:id="414" w:author="Craig Downer" w:date="2017-01-19T12:21:00Z">
        <w:r w:rsidDel="004F6F10">
          <w:delText xml:space="preserve">. Reserve Design. </w:delText>
        </w:r>
        <w:r w:rsidDel="004F6F10">
          <w:rPr>
            <w:b/>
          </w:rPr>
          <w:delText xml:space="preserve">In: </w:delText>
        </w:r>
        <w:r w:rsidRPr="00080C9C" w:rsidDel="004F6F10">
          <w:rPr>
            <w:i/>
          </w:rPr>
          <w:delText>Planning for Biodiversity: Issues and Examples</w:delText>
        </w:r>
        <w:r w:rsidDel="004F6F10">
          <w:delText>. Island Press, Washington, D.C. Pages 89-114</w:delText>
        </w:r>
      </w:del>
      <w:r>
        <w:t>; Soule</w:t>
      </w:r>
      <w:ins w:id="415" w:author="Craig Downer" w:date="2017-01-19T12:21:00Z">
        <w:r w:rsidR="004F6F10">
          <w:t xml:space="preserve"> </w:t>
        </w:r>
      </w:ins>
      <w:del w:id="416" w:author="Craig Downer" w:date="2017-01-19T12:21:00Z">
        <w:r w:rsidDel="004F6F10">
          <w:delText xml:space="preserve">, M.E. </w:delText>
        </w:r>
      </w:del>
      <w:r>
        <w:t xml:space="preserve">&amp; Terborgh, </w:t>
      </w:r>
      <w:del w:id="417" w:author="Craig Downer" w:date="2017-01-19T12:22:00Z">
        <w:r w:rsidDel="004F6F10">
          <w:delText xml:space="preserve">J. </w:delText>
        </w:r>
      </w:del>
      <w:r>
        <w:t>1999</w:t>
      </w:r>
      <w:ins w:id="418" w:author="Craig Downer" w:date="2017-01-19T12:22:00Z">
        <w:r w:rsidR="004F6F10">
          <w:t>;</w:t>
        </w:r>
      </w:ins>
      <w:del w:id="419" w:author="Craig Downer" w:date="2017-01-19T12:22:00Z">
        <w:r w:rsidDel="004F6F10">
          <w:delText>. Continental Conservation: Scientific Foundations of Regional Reserve Networks. Island Press, Washington, D.C.;</w:delText>
        </w:r>
      </w:del>
      <w:r>
        <w:t xml:space="preserve"> Downer, </w:t>
      </w:r>
      <w:del w:id="420" w:author="Craig Downer" w:date="2017-01-19T12:24:00Z">
        <w:r w:rsidDel="004F6F10">
          <w:delText xml:space="preserve">C.C. </w:delText>
        </w:r>
      </w:del>
      <w:r>
        <w:t>2010</w:t>
      </w:r>
      <w:del w:id="421" w:author="Craig Downer" w:date="2017-01-19T12:24:00Z">
        <w:r w:rsidDel="004F6F10">
          <w:delText xml:space="preserve">. Proposal for wild horse/burro reserve design as a solution to present crisis. </w:delText>
        </w:r>
        <w:r w:rsidDel="004F6F10">
          <w:rPr>
            <w:i/>
          </w:rPr>
          <w:delText>Natural Horse</w:delText>
        </w:r>
        <w:r w:rsidDel="004F6F10">
          <w:delText xml:space="preserve"> Volume 12, Issue 5, pages 26 to 27</w:delText>
        </w:r>
      </w:del>
      <w:r>
        <w:t xml:space="preserve">; Downer, </w:t>
      </w:r>
      <w:del w:id="422" w:author="Craig Downer" w:date="2017-01-19T12:24:00Z">
        <w:r w:rsidDel="004F6F10">
          <w:delText xml:space="preserve">C.C. </w:delText>
        </w:r>
      </w:del>
      <w:r>
        <w:t>2014</w:t>
      </w:r>
      <w:ins w:id="423" w:author="Craig Downer" w:date="2017-01-19T12:24:00Z">
        <w:r w:rsidR="004F6F10">
          <w:t xml:space="preserve"> a,</w:t>
        </w:r>
      </w:ins>
      <w:del w:id="424" w:author="Craig Downer" w:date="2017-01-19T12:24:00Z">
        <w:r w:rsidDel="004F6F10">
          <w:delText xml:space="preserve">. The Wild Horse Conspiracy, </w:delText>
        </w:r>
      </w:del>
      <w:del w:id="425" w:author="Craig Downer" w:date="2017-01-19T12:25:00Z">
        <w:r w:rsidR="00822326" w:rsidDel="004F6F10">
          <w:fldChar w:fldCharType="begin"/>
        </w:r>
        <w:r w:rsidR="00822326" w:rsidDel="004F6F10">
          <w:delInstrText xml:space="preserve"> HYPERLINK "http://www.amazon.com/dp/1461068983" </w:delInstrText>
        </w:r>
        <w:r w:rsidR="00822326" w:rsidDel="004F6F10">
          <w:fldChar w:fldCharType="separate"/>
        </w:r>
        <w:r w:rsidRPr="00447C0A" w:rsidDel="004F6F10">
          <w:rPr>
            <w:rStyle w:val="Hyperlink"/>
          </w:rPr>
          <w:delText>www.amazon.com/dp/1461068983</w:delText>
        </w:r>
        <w:r w:rsidR="00822326" w:rsidDel="004F6F10">
          <w:rPr>
            <w:rStyle w:val="Hyperlink"/>
          </w:rPr>
          <w:fldChar w:fldCharType="end"/>
        </w:r>
        <w:r w:rsidDel="004F6F10">
          <w:delText>, look up</w:delText>
        </w:r>
      </w:del>
      <w:ins w:id="426" w:author="Craig Downer" w:date="2017-01-19T12:25:00Z">
        <w:r w:rsidR="004F6F10">
          <w:t xml:space="preserve"> search</w:t>
        </w:r>
      </w:ins>
      <w:r>
        <w:t xml:space="preserve"> “Reserve Design” in</w:t>
      </w:r>
      <w:r w:rsidRPr="00E22803">
        <w:t xml:space="preserve"> </w:t>
      </w:r>
      <w:r>
        <w:t>Index.)</w:t>
      </w:r>
      <w:r w:rsidR="00DD0180">
        <w:t xml:space="preserve"> </w:t>
      </w:r>
      <w:del w:id="427" w:author="Craig Downer" w:date="2017-01-19T12:25:00Z">
        <w:r w:rsidR="00DD0180" w:rsidDel="009B1CE3">
          <w:br/>
        </w:r>
      </w:del>
      <w:r w:rsidR="00DD0180">
        <w:t>[E</w:t>
      </w:r>
      <w:r w:rsidR="007B25D6">
        <w:t>nd quote from Downer 2016.]</w:t>
      </w:r>
      <w:r>
        <w:br/>
      </w:r>
      <w:r>
        <w:rPr>
          <w:b/>
        </w:rPr>
        <w:br/>
      </w:r>
      <w:del w:id="428" w:author="Craig Downer" w:date="2017-01-19T13:19:00Z">
        <w:r w:rsidR="00350D9A" w:rsidDel="006001F8">
          <w:br/>
        </w:r>
      </w:del>
      <w:ins w:id="429" w:author="Craig Downer" w:date="2017-01-19T12:38:00Z">
        <w:r w:rsidR="00A359C0">
          <w:rPr>
            <w:b/>
          </w:rPr>
          <w:t xml:space="preserve">Additional &amp; </w:t>
        </w:r>
      </w:ins>
      <w:ins w:id="430" w:author="Craig Downer" w:date="2017-01-19T12:29:00Z">
        <w:r w:rsidR="009B1CE3">
          <w:rPr>
            <w:b/>
          </w:rPr>
          <w:t xml:space="preserve">Final Points to Stress, with </w:t>
        </w:r>
      </w:ins>
      <w:ins w:id="431" w:author="Craig Downer" w:date="2017-01-19T12:27:00Z">
        <w:r w:rsidR="009B1CE3">
          <w:rPr>
            <w:b/>
          </w:rPr>
          <w:t xml:space="preserve">Conclusions and </w:t>
        </w:r>
      </w:ins>
      <w:r w:rsidR="00721E30">
        <w:rPr>
          <w:b/>
        </w:rPr>
        <w:t>Recommendation</w:t>
      </w:r>
      <w:ins w:id="432" w:author="Craig Downer" w:date="2017-01-19T12:30:00Z">
        <w:r w:rsidR="009B1CE3">
          <w:rPr>
            <w:b/>
          </w:rPr>
          <w:t>s</w:t>
        </w:r>
      </w:ins>
      <w:r w:rsidR="00721E30">
        <w:rPr>
          <w:b/>
        </w:rPr>
        <w:t>:</w:t>
      </w:r>
      <w:r w:rsidR="00721E30">
        <w:br/>
        <w:t>Allow</w:t>
      </w:r>
      <w:r w:rsidR="00411D06">
        <w:t xml:space="preserve">ing the Pryor Mountain mustangs to </w:t>
      </w:r>
      <w:r w:rsidR="00721E30">
        <w:t xml:space="preserve">return to </w:t>
      </w:r>
      <w:r w:rsidR="00411D06">
        <w:t xml:space="preserve">their highland meadows </w:t>
      </w:r>
      <w:ins w:id="433" w:author="Craig Downer" w:date="2017-01-19T12:28:00Z">
        <w:r w:rsidR="009B1CE3">
          <w:t xml:space="preserve">and forests </w:t>
        </w:r>
      </w:ins>
      <w:r w:rsidR="00411D06">
        <w:t xml:space="preserve">during summer and fall would </w:t>
      </w:r>
      <w:ins w:id="434" w:author="Susannah" w:date="2017-01-19T08:54:00Z">
        <w:r w:rsidR="00E848CD">
          <w:t xml:space="preserve">strengthen the ecosystem </w:t>
        </w:r>
        <w:del w:id="435" w:author="Craig Downer" w:date="2017-01-19T12:27:00Z">
          <w:r w:rsidR="00E848CD" w:rsidDel="009B1CE3">
            <w:delText xml:space="preserve">and land </w:delText>
          </w:r>
        </w:del>
        <w:r w:rsidR="00E848CD">
          <w:t xml:space="preserve">and </w:t>
        </w:r>
      </w:ins>
      <w:r w:rsidR="00411D06">
        <w:t>reduce fire hazard significantly</w:t>
      </w:r>
      <w:ins w:id="436" w:author="Craig Downer" w:date="2017-01-19T12:28:00Z">
        <w:r w:rsidR="009B1CE3">
          <w:t>. This would also</w:t>
        </w:r>
      </w:ins>
      <w:del w:id="437" w:author="Craig Downer" w:date="2017-01-19T12:28:00Z">
        <w:r w:rsidR="00721E30" w:rsidDel="009B1CE3">
          <w:delText>, as well as</w:delText>
        </w:r>
      </w:del>
      <w:r w:rsidR="00721E30">
        <w:t xml:space="preserve"> greatly improve the</w:t>
      </w:r>
      <w:ins w:id="438" w:author="Susannah" w:date="2017-01-19T08:54:00Z">
        <w:r w:rsidR="00E848CD">
          <w:t xml:space="preserve"> </w:t>
        </w:r>
      </w:ins>
      <w:del w:id="439" w:author="Susannah" w:date="2017-01-19T08:54:00Z">
        <w:r w:rsidR="00721E30" w:rsidDel="00E848CD">
          <w:delText xml:space="preserve">ir </w:delText>
        </w:r>
      </w:del>
      <w:r w:rsidR="00721E30">
        <w:t xml:space="preserve">health and long-term viability </w:t>
      </w:r>
      <w:ins w:id="440" w:author="Susannah" w:date="2017-01-19T08:55:00Z">
        <w:r w:rsidR="00E848CD">
          <w:t>of th</w:t>
        </w:r>
      </w:ins>
      <w:ins w:id="441" w:author="Craig Downer" w:date="2017-01-19T12:29:00Z">
        <w:r w:rsidR="009B1CE3">
          <w:t>e Pryor mustang</w:t>
        </w:r>
      </w:ins>
      <w:ins w:id="442" w:author="Susannah" w:date="2017-01-19T08:55:00Z">
        <w:del w:id="443" w:author="Craig Downer" w:date="2017-01-19T12:29:00Z">
          <w:r w:rsidR="00E848CD" w:rsidDel="009B1CE3">
            <w:delText>is horse</w:delText>
          </w:r>
        </w:del>
      </w:ins>
      <w:del w:id="444" w:author="Susannah" w:date="2017-01-19T08:55:00Z">
        <w:r w:rsidR="00721E30" w:rsidDel="00E848CD">
          <w:delText>as a</w:delText>
        </w:r>
      </w:del>
      <w:r w:rsidR="00721E30">
        <w:t xml:space="preserve"> population</w:t>
      </w:r>
      <w:r w:rsidR="00411D06">
        <w:t xml:space="preserve">. </w:t>
      </w:r>
    </w:p>
    <w:p w:rsidR="009B1CE3" w:rsidRDefault="009B1CE3">
      <w:pPr>
        <w:rPr>
          <w:ins w:id="445" w:author="Craig Downer" w:date="2017-01-19T12:31:00Z"/>
        </w:rPr>
      </w:pPr>
      <w:ins w:id="446" w:author="Craig Downer" w:date="2017-01-19T12:29:00Z">
        <w:r>
          <w:t>Compared to my observations in June 2003</w:t>
        </w:r>
      </w:ins>
      <w:ins w:id="447" w:author="Craig Downer" w:date="2017-01-19T12:30:00Z">
        <w:r>
          <w:t xml:space="preserve">, </w:t>
        </w:r>
      </w:ins>
      <w:del w:id="448" w:author="Craig Downer" w:date="2017-01-19T12:30:00Z">
        <w:r w:rsidR="00721E30" w:rsidDel="009B1CE3">
          <w:delText>I</w:delText>
        </w:r>
      </w:del>
      <w:ins w:id="449" w:author="Craig Downer" w:date="2017-01-19T12:30:00Z">
        <w:r>
          <w:t>i</w:t>
        </w:r>
      </w:ins>
      <w:r w:rsidR="00721E30">
        <w:t xml:space="preserve">n June 2016, </w:t>
      </w:r>
      <w:r w:rsidR="00411D06">
        <w:t xml:space="preserve">I observed </w:t>
      </w:r>
      <w:del w:id="450" w:author="Craig Downer" w:date="2017-01-19T12:30:00Z">
        <w:r w:rsidR="00411D06" w:rsidDel="009B1CE3">
          <w:delText xml:space="preserve">a </w:delText>
        </w:r>
      </w:del>
      <w:r w:rsidR="00587F85">
        <w:t xml:space="preserve">more </w:t>
      </w:r>
      <w:r w:rsidR="00411D06">
        <w:t xml:space="preserve">major build-up of dead vegetation in the highland meadows </w:t>
      </w:r>
      <w:r w:rsidR="00721E30">
        <w:t>and woodlands of the Pryor Mountains,</w:t>
      </w:r>
      <w:del w:id="451" w:author="Craig Downer" w:date="2017-01-19T12:29:00Z">
        <w:r w:rsidR="00721E30" w:rsidDel="009B1CE3">
          <w:delText xml:space="preserve"> compared to</w:delText>
        </w:r>
        <w:r w:rsidR="00411D06" w:rsidDel="009B1CE3">
          <w:delText xml:space="preserve"> my observations in </w:delText>
        </w:r>
        <w:r w:rsidR="00721E30" w:rsidDel="009B1CE3">
          <w:delText xml:space="preserve">June </w:delText>
        </w:r>
        <w:r w:rsidR="00411D06" w:rsidDel="009B1CE3">
          <w:delText>2003</w:delText>
        </w:r>
      </w:del>
      <w:r w:rsidR="00721E30">
        <w:t>. This dry fuel buildup is setting the stage for a catastrophic wildfire that c</w:t>
      </w:r>
      <w:r w:rsidR="00411D06">
        <w:t xml:space="preserve">ould destroy </w:t>
      </w:r>
      <w:r w:rsidR="00587F85">
        <w:t xml:space="preserve">much of </w:t>
      </w:r>
      <w:r w:rsidR="00721E30">
        <w:t xml:space="preserve">Pryor Mountain’s </w:t>
      </w:r>
      <w:r w:rsidR="00411D06">
        <w:t>highland forests</w:t>
      </w:r>
      <w:r w:rsidR="00587F85">
        <w:t xml:space="preserve">, </w:t>
      </w:r>
      <w:r w:rsidR="00721E30">
        <w:t>meadows</w:t>
      </w:r>
      <w:r w:rsidR="00587F85">
        <w:t>,</w:t>
      </w:r>
      <w:r w:rsidR="00721E30">
        <w:t xml:space="preserve"> as well as bushlands and seriously </w:t>
      </w:r>
      <w:r w:rsidR="00411D06">
        <w:t>set back ecological s</w:t>
      </w:r>
      <w:r w:rsidR="004D1614">
        <w:t>uccession and bio-diversity in this very biod</w:t>
      </w:r>
      <w:r w:rsidR="00587F85">
        <w:t xml:space="preserve">iverse region (Cerroni, </w:t>
      </w:r>
      <w:r w:rsidR="004D1614">
        <w:t>2016)</w:t>
      </w:r>
      <w:r w:rsidR="00411D06">
        <w:t xml:space="preserve">. </w:t>
      </w:r>
    </w:p>
    <w:p w:rsidR="00A359C0" w:rsidRDefault="00411D06">
      <w:pPr>
        <w:rPr>
          <w:ins w:id="452" w:author="Craig Downer" w:date="2017-01-19T12:35:00Z"/>
        </w:rPr>
      </w:pPr>
      <w:r>
        <w:t>Lightning is common in the Pryor Mountains and frequent</w:t>
      </w:r>
      <w:r w:rsidR="004D1614">
        <w:t>ly causes wild</w:t>
      </w:r>
      <w:r>
        <w:t>fires</w:t>
      </w:r>
      <w:r w:rsidR="004D1614">
        <w:t xml:space="preserve">. In addition to reducing dry vegetation, </w:t>
      </w:r>
      <w:r>
        <w:t xml:space="preserve">wild horses droppings </w:t>
      </w:r>
      <w:r w:rsidR="004D1614">
        <w:t xml:space="preserve">help </w:t>
      </w:r>
      <w:ins w:id="453" w:author="Craig Downer" w:date="2017-01-19T12:31:00Z">
        <w:r w:rsidR="009B1CE3">
          <w:t>build</w:t>
        </w:r>
      </w:ins>
      <w:del w:id="454" w:author="Craig Downer" w:date="2017-01-19T12:31:00Z">
        <w:r w:rsidR="004D1614" w:rsidDel="009B1CE3">
          <w:delText>construct</w:delText>
        </w:r>
      </w:del>
      <w:r>
        <w:t xml:space="preserve"> more fertile and moisture-retaining soils</w:t>
      </w:r>
      <w:ins w:id="455" w:author="Craig Downer" w:date="2017-01-19T12:31:00Z">
        <w:r w:rsidR="009B1CE3">
          <w:t>, provided they are not over</w:t>
        </w:r>
      </w:ins>
      <w:ins w:id="456" w:author="Craig Downer" w:date="2017-01-19T12:35:00Z">
        <w:r w:rsidR="009B1CE3">
          <w:t>-</w:t>
        </w:r>
      </w:ins>
      <w:ins w:id="457" w:author="Craig Downer" w:date="2017-01-19T12:31:00Z">
        <w:r w:rsidR="009B1CE3">
          <w:t>concentrated</w:t>
        </w:r>
      </w:ins>
      <w:r w:rsidR="004D1614">
        <w:t>. Also horses disperse</w:t>
      </w:r>
      <w:r>
        <w:t xml:space="preserve"> more </w:t>
      </w:r>
      <w:r w:rsidR="004D1614">
        <w:t xml:space="preserve">and a greater variety of </w:t>
      </w:r>
      <w:r>
        <w:t xml:space="preserve">seeds </w:t>
      </w:r>
      <w:r w:rsidR="004D1614">
        <w:t xml:space="preserve">in their feces </w:t>
      </w:r>
      <w:r>
        <w:t xml:space="preserve">when compared with ruminant </w:t>
      </w:r>
      <w:r w:rsidR="004D1614">
        <w:t>herbivores</w:t>
      </w:r>
      <w:ins w:id="458" w:author="Craig Downer" w:date="2017-01-19T12:32:00Z">
        <w:r w:rsidR="009B1CE3">
          <w:t xml:space="preserve"> </w:t>
        </w:r>
      </w:ins>
      <w:del w:id="459" w:author="Craig Downer" w:date="2017-01-19T12:32:00Z">
        <w:r w:rsidDel="009B1CE3">
          <w:delText xml:space="preserve">. </w:delText>
        </w:r>
      </w:del>
      <w:ins w:id="460" w:author="Susannah" w:date="2017-01-19T08:55:00Z">
        <w:del w:id="461" w:author="Craig Downer" w:date="2017-01-19T12:32:00Z">
          <w:r w:rsidR="00E848CD" w:rsidDel="009B1CE3">
            <w:delText>(</w:delText>
          </w:r>
        </w:del>
        <w:r w:rsidR="00E848CD">
          <w:t>such as cattle</w:t>
        </w:r>
        <w:del w:id="462" w:author="Craig Downer" w:date="2017-01-19T12:32:00Z">
          <w:r w:rsidR="00E848CD" w:rsidDel="009B1CE3">
            <w:delText>)</w:delText>
          </w:r>
        </w:del>
      </w:ins>
      <w:ins w:id="463" w:author="Susannah" w:date="2017-01-19T08:56:00Z">
        <w:r w:rsidR="00E848CD">
          <w:t xml:space="preserve">.  </w:t>
        </w:r>
      </w:ins>
    </w:p>
    <w:p w:rsidR="00156ED7" w:rsidRDefault="00A359C0">
      <w:ins w:id="464" w:author="Craig Downer" w:date="2017-01-19T12:32:00Z">
        <w:r>
          <w:t>W</w:t>
        </w:r>
      </w:ins>
      <w:ins w:id="465" w:author="Susannah" w:date="2017-01-19T08:56:00Z">
        <w:del w:id="466" w:author="Craig Downer" w:date="2017-01-19T12:32:00Z">
          <w:r w:rsidR="00E848CD" w:rsidDel="009B1CE3">
            <w:delText>W</w:delText>
          </w:r>
        </w:del>
        <w:r w:rsidR="00E848CD">
          <w:t xml:space="preserve">ild horses </w:t>
        </w:r>
        <w:del w:id="467" w:author="Craig Downer" w:date="2017-01-19T12:32:00Z">
          <w:r w:rsidR="00E848CD" w:rsidDel="009B1CE3">
            <w:delText xml:space="preserve">also </w:delText>
          </w:r>
        </w:del>
        <w:r w:rsidR="00E848CD">
          <w:t xml:space="preserve">graze quite differently from </w:t>
        </w:r>
      </w:ins>
      <w:ins w:id="468" w:author="Craig Downer" w:date="2017-01-19T12:35:00Z">
        <w:r>
          <w:t xml:space="preserve">ruminant </w:t>
        </w:r>
      </w:ins>
      <w:ins w:id="469" w:author="Susannah" w:date="2017-01-19T08:56:00Z">
        <w:del w:id="470" w:author="Craig Downer" w:date="2017-01-19T12:33:00Z">
          <w:r w:rsidR="00E848CD" w:rsidDel="009B1CE3">
            <w:delText xml:space="preserve">the </w:delText>
          </w:r>
        </w:del>
        <w:r w:rsidR="00E848CD">
          <w:t xml:space="preserve">livestock allowed to graze in their habitat.  While many forms of livestock pull grass out </w:t>
        </w:r>
      </w:ins>
      <w:ins w:id="471" w:author="Craig Downer" w:date="2017-01-19T12:36:00Z">
        <w:r>
          <w:t>by</w:t>
        </w:r>
      </w:ins>
      <w:ins w:id="472" w:author="Susannah" w:date="2017-01-19T08:56:00Z">
        <w:del w:id="473" w:author="Craig Downer" w:date="2017-01-19T12:36:00Z">
          <w:r w:rsidR="00E848CD" w:rsidDel="00A359C0">
            <w:delText>from</w:delText>
          </w:r>
        </w:del>
        <w:r w:rsidR="00E848CD">
          <w:t xml:space="preserve"> the root</w:t>
        </w:r>
      </w:ins>
      <w:ins w:id="474" w:author="Craig Downer" w:date="2017-01-19T12:36:00Z">
        <w:r>
          <w:t>s</w:t>
        </w:r>
      </w:ins>
      <w:ins w:id="475" w:author="Susannah" w:date="2017-01-19T08:56:00Z">
        <w:r w:rsidR="00E848CD">
          <w:t xml:space="preserve"> when they graze</w:t>
        </w:r>
      </w:ins>
      <w:ins w:id="476" w:author="Craig Downer" w:date="2017-01-19T12:33:00Z">
        <w:r w:rsidR="009B1CE3">
          <w:t xml:space="preserve"> because they lack upper incisors</w:t>
        </w:r>
      </w:ins>
      <w:ins w:id="477" w:author="Susannah" w:date="2017-01-19T08:56:00Z">
        <w:r w:rsidR="00E848CD">
          <w:t xml:space="preserve">, </w:t>
        </w:r>
      </w:ins>
      <w:ins w:id="478" w:author="Craig Downer" w:date="2017-01-19T12:36:00Z">
        <w:r>
          <w:t>horses</w:t>
        </w:r>
      </w:ins>
      <w:ins w:id="479" w:author="Craig Downer" w:date="2017-01-19T12:37:00Z">
        <w:r>
          <w:t>,</w:t>
        </w:r>
      </w:ins>
      <w:ins w:id="480" w:author="Craig Downer" w:date="2017-01-19T12:36:00Z">
        <w:r>
          <w:t xml:space="preserve"> </w:t>
        </w:r>
      </w:ins>
      <w:ins w:id="481" w:author="Craig Downer" w:date="2017-01-19T12:33:00Z">
        <w:r w:rsidR="009B1CE3">
          <w:t xml:space="preserve">with their upper and lower incisors, </w:t>
        </w:r>
      </w:ins>
      <w:ins w:id="482" w:author="Susannah" w:date="2017-01-19T08:56:00Z">
        <w:del w:id="483" w:author="Craig Downer" w:date="2017-01-19T12:36:00Z">
          <w:r w:rsidR="00E848CD" w:rsidDel="00A359C0">
            <w:delText xml:space="preserve">horses </w:delText>
          </w:r>
        </w:del>
        <w:r w:rsidR="00E848CD">
          <w:t>crop off</w:t>
        </w:r>
      </w:ins>
      <w:ins w:id="484" w:author="Craig Downer" w:date="2017-01-19T12:37:00Z">
        <w:r>
          <w:t xml:space="preserve">, or prune, </w:t>
        </w:r>
      </w:ins>
      <w:ins w:id="485" w:author="Susannah" w:date="2017-01-19T08:56:00Z">
        <w:del w:id="486" w:author="Craig Downer" w:date="2017-01-19T12:37:00Z">
          <w:r w:rsidR="00E848CD" w:rsidDel="00A359C0">
            <w:delText xml:space="preserve"> </w:delText>
          </w:r>
        </w:del>
        <w:r w:rsidR="00E848CD">
          <w:t xml:space="preserve">the tops of grasses, </w:t>
        </w:r>
      </w:ins>
      <w:ins w:id="487" w:author="Craig Downer" w:date="2017-01-19T12:37:00Z">
        <w:r>
          <w:t xml:space="preserve">and can actually </w:t>
        </w:r>
      </w:ins>
      <w:ins w:id="488" w:author="Susannah" w:date="2017-01-19T08:56:00Z">
        <w:del w:id="489" w:author="Craig Downer" w:date="2017-01-19T12:37:00Z">
          <w:r w:rsidR="00E848CD" w:rsidDel="00A359C0">
            <w:delText xml:space="preserve">thereby </w:delText>
          </w:r>
        </w:del>
        <w:r w:rsidR="00E848CD">
          <w:t>promot</w:t>
        </w:r>
      </w:ins>
      <w:ins w:id="490" w:author="Craig Downer" w:date="2017-01-19T12:37:00Z">
        <w:r>
          <w:t>e</w:t>
        </w:r>
      </w:ins>
      <w:ins w:id="491" w:author="Susannah" w:date="2017-01-19T08:56:00Z">
        <w:del w:id="492" w:author="Craig Downer" w:date="2017-01-19T12:37:00Z">
          <w:r w:rsidR="00E848CD" w:rsidDel="00A359C0">
            <w:delText>ing</w:delText>
          </w:r>
        </w:del>
        <w:r w:rsidR="00E848CD">
          <w:t xml:space="preserve"> </w:t>
        </w:r>
      </w:ins>
      <w:ins w:id="493" w:author="Craig Downer" w:date="2017-01-19T12:34:00Z">
        <w:r w:rsidR="009B1CE3">
          <w:t>greater</w:t>
        </w:r>
      </w:ins>
      <w:ins w:id="494" w:author="Susannah" w:date="2017-01-19T08:56:00Z">
        <w:del w:id="495" w:author="Craig Downer" w:date="2017-01-19T12:34:00Z">
          <w:r w:rsidR="00E848CD" w:rsidDel="009B1CE3">
            <w:delText>stronger</w:delText>
          </w:r>
        </w:del>
        <w:r w:rsidR="00E848CD">
          <w:t xml:space="preserve"> </w:t>
        </w:r>
      </w:ins>
      <w:ins w:id="496" w:author="Craig Downer" w:date="2017-01-19T12:34:00Z">
        <w:r w:rsidR="009B1CE3">
          <w:t xml:space="preserve">shoot </w:t>
        </w:r>
      </w:ins>
      <w:ins w:id="497" w:author="Susannah" w:date="2017-01-19T08:56:00Z">
        <w:r w:rsidR="00E848CD">
          <w:t>growth</w:t>
        </w:r>
      </w:ins>
      <w:ins w:id="498" w:author="Craig Downer" w:date="2017-01-19T12:33:00Z">
        <w:r>
          <w:t xml:space="preserve"> &amp;</w:t>
        </w:r>
        <w:r w:rsidR="009B1CE3">
          <w:t xml:space="preserve"> root strength, provided they are not over</w:t>
        </w:r>
      </w:ins>
      <w:ins w:id="499" w:author="Craig Downer" w:date="2017-01-19T12:35:00Z">
        <w:r w:rsidR="009B1CE3">
          <w:t>-</w:t>
        </w:r>
      </w:ins>
      <w:ins w:id="500" w:author="Craig Downer" w:date="2017-01-19T12:33:00Z">
        <w:r w:rsidR="009B1CE3">
          <w:t>concentrated</w:t>
        </w:r>
      </w:ins>
      <w:ins w:id="501" w:author="Susannah" w:date="2017-01-19T08:56:00Z">
        <w:r w:rsidR="00E848CD">
          <w:t>.</w:t>
        </w:r>
      </w:ins>
    </w:p>
    <w:p w:rsidR="004670C5" w:rsidRDefault="00AB1A44">
      <w:r>
        <w:t xml:space="preserve">Studies of vegetation </w:t>
      </w:r>
      <w:r w:rsidR="004670C5">
        <w:t xml:space="preserve">between </w:t>
      </w:r>
      <w:r>
        <w:t xml:space="preserve">1992 and 1996 indicate that </w:t>
      </w:r>
      <w:r w:rsidR="004670C5">
        <w:t>wild horses were not negatively i</w:t>
      </w:r>
      <w:r>
        <w:t xml:space="preserve">mpacting vegetation. These studies involved </w:t>
      </w:r>
      <w:r w:rsidR="00B60313">
        <w:t xml:space="preserve">twelve </w:t>
      </w:r>
      <w:r>
        <w:t>experimental exclosures to wild horse</w:t>
      </w:r>
      <w:r w:rsidR="00B60313">
        <w:t xml:space="preserve"> foraging</w:t>
      </w:r>
      <w:r w:rsidR="004670C5">
        <w:t xml:space="preserve">. </w:t>
      </w:r>
      <w:r>
        <w:t>V</w:t>
      </w:r>
      <w:r w:rsidR="00B60313">
        <w:t>eg</w:t>
      </w:r>
      <w:r>
        <w:t>etation was just as healthy where the horses grazed as where</w:t>
      </w:r>
      <w:r w:rsidR="00B60313">
        <w:t xml:space="preserve"> they did not</w:t>
      </w:r>
      <w:ins w:id="502" w:author="Craig Downer" w:date="2017-01-19T12:39:00Z">
        <w:r w:rsidR="00A359C0">
          <w:t xml:space="preserve"> (Gerhardt &amp; Detling, 2000)</w:t>
        </w:r>
      </w:ins>
      <w:r w:rsidR="00B60313">
        <w:t>. Indeed, th</w:t>
      </w:r>
      <w:r>
        <w:t>e plots that were grazed by the wild horses</w:t>
      </w:r>
      <w:r w:rsidR="00B60313">
        <w:t xml:space="preserve"> may </w:t>
      </w:r>
      <w:r>
        <w:t xml:space="preserve">actually </w:t>
      </w:r>
      <w:r w:rsidR="00B60313">
        <w:t>have been health</w:t>
      </w:r>
      <w:r>
        <w:t xml:space="preserve">ier when we consider the possibility </w:t>
      </w:r>
      <w:r w:rsidR="00B60313">
        <w:t xml:space="preserve">for </w:t>
      </w:r>
      <w:r>
        <w:t xml:space="preserve">overcrowding of plants and increased </w:t>
      </w:r>
      <w:r w:rsidR="00B73719">
        <w:t xml:space="preserve">catastrophic and soil-sterilizing </w:t>
      </w:r>
      <w:r w:rsidR="00587F85">
        <w:t>fires</w:t>
      </w:r>
      <w:del w:id="503" w:author="Craig Downer" w:date="2017-01-19T12:39:00Z">
        <w:r w:rsidR="00587F85" w:rsidDel="00A359C0">
          <w:delText xml:space="preserve"> (Gerhardt </w:delText>
        </w:r>
        <w:r w:rsidR="00B60313" w:rsidDel="00A359C0">
          <w:delText xml:space="preserve">&amp; Detling, </w:delText>
        </w:r>
        <w:r w:rsidR="00587F85" w:rsidDel="00A359C0">
          <w:delText>2000</w:delText>
        </w:r>
        <w:r w:rsidR="00B60313" w:rsidDel="00A359C0">
          <w:delText>)</w:delText>
        </w:r>
      </w:del>
      <w:r w:rsidR="00B60313">
        <w:t>.</w:t>
      </w:r>
      <w:del w:id="504" w:author="Craig Downer" w:date="2017-01-19T12:39:00Z">
        <w:r w:rsidR="00B60313" w:rsidDel="00A359C0">
          <w:delText>”</w:delText>
        </w:r>
      </w:del>
    </w:p>
    <w:p w:rsidR="00947716" w:rsidRPr="00FF7AE1" w:rsidRDefault="00947716">
      <w:r>
        <w:t xml:space="preserve">Building up the PMWHR mustang herd </w:t>
      </w:r>
      <w:ins w:id="505" w:author="Craig Downer" w:date="2017-01-19T12:40:00Z">
        <w:r w:rsidR="00A359C0">
          <w:t xml:space="preserve">to a more viable level and expanding its occupied habitat </w:t>
        </w:r>
      </w:ins>
      <w:r>
        <w:t>would also bolster the local economies both in Montana and Wyoming. A successful wild-horse-viewing tour operation already exists out of the Pryor Mountain Wild Mustang Center in Lovell, Wyoming</w:t>
      </w:r>
      <w:ins w:id="506" w:author="Craig Downer" w:date="2017-01-19T12:41:00Z">
        <w:r w:rsidR="00A359C0">
          <w:t>;</w:t>
        </w:r>
      </w:ins>
      <w:del w:id="507" w:author="Craig Downer" w:date="2017-01-19T12:41:00Z">
        <w:r w:rsidDel="00A359C0">
          <w:delText>,</w:delText>
        </w:r>
      </w:del>
      <w:r>
        <w:t xml:space="preserve"> and this contributes significantly to the local economy, e.g. ecotourists staying in motels, purchasing meals and supplies, as well as paying for the tours</w:t>
      </w:r>
      <w:r w:rsidR="00587F85">
        <w:t xml:space="preserve"> (Cerroni</w:t>
      </w:r>
      <w:ins w:id="508" w:author="Craig Downer" w:date="2017-01-19T12:41:00Z">
        <w:r w:rsidR="00A359C0">
          <w:t>,</w:t>
        </w:r>
      </w:ins>
      <w:r w:rsidR="00587F85">
        <w:t xml:space="preserve"> 2016, </w:t>
      </w:r>
      <w:r w:rsidR="00587F85">
        <w:rPr>
          <w:i/>
        </w:rPr>
        <w:t>op. cit.</w:t>
      </w:r>
      <w:r w:rsidR="00587F85">
        <w:t>)</w:t>
      </w:r>
      <w:r>
        <w:t>. A</w:t>
      </w:r>
      <w:r w:rsidR="00587F85">
        <w:t xml:space="preserve"> similar tour operation c</w:t>
      </w:r>
      <w:r w:rsidR="00FF7AE1">
        <w:t>ould fill a</w:t>
      </w:r>
      <w:r w:rsidR="00587F85">
        <w:t>n economic</w:t>
      </w:r>
      <w:r w:rsidR="00FF7AE1">
        <w:t xml:space="preserve"> niche from the Montana side, perhaps out of Bridger, Billings or even Warren. This </w:t>
      </w:r>
      <w:r w:rsidR="00FF7AE1">
        <w:lastRenderedPageBreak/>
        <w:t xml:space="preserve">economical contribution would fit well into the Reserve Design approach to these magnificent animals </w:t>
      </w:r>
      <w:ins w:id="509" w:author="Craig Downer" w:date="2017-01-19T12:41:00Z">
        <w:r w:rsidR="00A359C0">
          <w:t xml:space="preserve">and their </w:t>
        </w:r>
      </w:ins>
      <w:r w:rsidR="00FF7AE1">
        <w:t>long-term and beneficial conservation</w:t>
      </w:r>
      <w:ins w:id="510" w:author="Craig Downer" w:date="2017-01-19T12:41:00Z">
        <w:r w:rsidR="00A359C0">
          <w:t xml:space="preserve"> (Downer, 2010, 2014 a &amp; b; Peck</w:t>
        </w:r>
      </w:ins>
      <w:ins w:id="511" w:author="Craig Downer" w:date="2017-01-19T12:42:00Z">
        <w:r w:rsidR="00A359C0">
          <w:t xml:space="preserve">, 1998; </w:t>
        </w:r>
      </w:ins>
      <w:ins w:id="512" w:author="Craig Downer" w:date="2017-01-19T12:43:00Z">
        <w:r w:rsidR="00A359C0">
          <w:t>Soule &amp; Terborgh, 1999)</w:t>
        </w:r>
      </w:ins>
      <w:r w:rsidR="00FF7AE1">
        <w:t>.</w:t>
      </w:r>
    </w:p>
    <w:p w:rsidR="00BA19CE" w:rsidRDefault="00587F85" w:rsidP="00BA19CE">
      <w:r>
        <w:rPr>
          <w:b/>
        </w:rPr>
        <w:t>Final Words</w:t>
      </w:r>
      <w:r w:rsidR="00BA19CE" w:rsidRPr="00BA19CE">
        <w:rPr>
          <w:b/>
        </w:rPr>
        <w:t>:</w:t>
      </w:r>
      <w:r w:rsidR="00BA19CE">
        <w:rPr>
          <w:b/>
        </w:rPr>
        <w:br/>
      </w:r>
      <w:ins w:id="513" w:author="Craig Downer" w:date="2017-01-19T12:44:00Z">
        <w:r w:rsidR="00A359C0">
          <w:t xml:space="preserve">In </w:t>
        </w:r>
      </w:ins>
      <w:del w:id="514" w:author="Craig Downer" w:date="2017-01-19T12:44:00Z">
        <w:r w:rsidR="00BA19CE" w:rsidDel="00A359C0">
          <w:delText xml:space="preserve">When </w:delText>
        </w:r>
      </w:del>
      <w:r w:rsidR="00BA19CE">
        <w:t>contrast</w:t>
      </w:r>
      <w:ins w:id="515" w:author="Craig Downer" w:date="2017-01-19T12:44:00Z">
        <w:r w:rsidR="00A359C0">
          <w:t xml:space="preserve"> to my recent observations of</w:t>
        </w:r>
      </w:ins>
      <w:del w:id="516" w:author="Craig Downer" w:date="2017-01-19T12:44:00Z">
        <w:r w:rsidR="00BA19CE" w:rsidDel="00A359C0">
          <w:delText>ed with those I observed in</w:delText>
        </w:r>
      </w:del>
      <w:r w:rsidR="00BA19CE">
        <w:t xml:space="preserve"> June</w:t>
      </w:r>
      <w:ins w:id="517" w:author="Craig Downer" w:date="2017-01-19T12:45:00Z">
        <w:r w:rsidR="00A359C0">
          <w:t>,</w:t>
        </w:r>
      </w:ins>
      <w:r w:rsidR="00BA19CE">
        <w:t xml:space="preserve"> 2016, in June</w:t>
      </w:r>
      <w:ins w:id="518" w:author="Craig Downer" w:date="2017-01-19T12:45:00Z">
        <w:r w:rsidR="00A359C0">
          <w:t>,</w:t>
        </w:r>
      </w:ins>
      <w:r w:rsidR="00BA19CE">
        <w:t xml:space="preserve"> 2003 there was a greater liveliness among the Pryor Mountain mustangs. I believe </w:t>
      </w:r>
      <w:ins w:id="519" w:author="Craig Downer" w:date="2017-01-19T12:50:00Z">
        <w:r w:rsidR="001A7997">
          <w:t xml:space="preserve">that, among other factors, </w:t>
        </w:r>
      </w:ins>
      <w:del w:id="520" w:author="Craig Downer" w:date="2017-01-19T12:50:00Z">
        <w:r w:rsidR="00BA19CE" w:rsidDel="001A7997">
          <w:delText xml:space="preserve">that </w:delText>
        </w:r>
      </w:del>
      <w:ins w:id="521" w:author="Craig Downer" w:date="2017-01-19T12:45:00Z">
        <w:r w:rsidR="001A7997">
          <w:t>the Pryor mustangs’ current</w:t>
        </w:r>
      </w:ins>
      <w:del w:id="522" w:author="Craig Downer" w:date="2017-01-19T12:45:00Z">
        <w:r w:rsidR="00BA19CE" w:rsidDel="001A7997">
          <w:delText>their</w:delText>
        </w:r>
      </w:del>
      <w:r w:rsidR="00BA19CE">
        <w:t xml:space="preserve"> subdued behavior has </w:t>
      </w:r>
      <w:ins w:id="523" w:author="Craig Downer" w:date="2017-01-19T12:50:00Z">
        <w:r w:rsidR="001A7997">
          <w:t xml:space="preserve">much </w:t>
        </w:r>
      </w:ins>
      <w:r w:rsidR="00BA19CE">
        <w:t>to do with</w:t>
      </w:r>
      <w:del w:id="524" w:author="Craig Downer" w:date="2017-01-19T12:46:00Z">
        <w:r w:rsidR="00BA19CE" w:rsidDel="001A7997">
          <w:delText xml:space="preserve"> t</w:delText>
        </w:r>
      </w:del>
      <w:del w:id="525" w:author="Craig Downer" w:date="2017-01-19T12:45:00Z">
        <w:r w:rsidR="00BA19CE" w:rsidDel="001A7997">
          <w:delText>wo factors</w:delText>
        </w:r>
      </w:del>
      <w:r w:rsidR="00BA19CE">
        <w:t xml:space="preserve">: </w:t>
      </w:r>
      <w:ins w:id="526" w:author="Craig Downer" w:date="2017-01-19T12:50:00Z">
        <w:r w:rsidR="001A7997">
          <w:br/>
        </w:r>
      </w:ins>
      <w:r w:rsidR="00BA19CE">
        <w:t xml:space="preserve">(1) the USFS fence </w:t>
      </w:r>
      <w:ins w:id="527" w:author="Craig Downer" w:date="2017-01-19T12:46:00Z">
        <w:r w:rsidR="001A7997">
          <w:t>that is</w:t>
        </w:r>
      </w:ins>
      <w:del w:id="528" w:author="Craig Downer" w:date="2017-01-19T12:46:00Z">
        <w:r w:rsidR="00BA19CE" w:rsidDel="001A7997">
          <w:delText>as</w:delText>
        </w:r>
      </w:del>
      <w:r w:rsidR="00BA19CE">
        <w:t xml:space="preserve"> an enormous impediment to their former</w:t>
      </w:r>
      <w:ins w:id="529" w:author="Craig Downer" w:date="2017-01-19T12:46:00Z">
        <w:r w:rsidR="001A7997">
          <w:t>,</w:t>
        </w:r>
      </w:ins>
      <w:r w:rsidR="00BA19CE">
        <w:t xml:space="preserve"> more wide-ranging lifestyle</w:t>
      </w:r>
      <w:ins w:id="530" w:author="Craig Downer" w:date="2017-01-19T12:46:00Z">
        <w:r w:rsidR="001A7997">
          <w:t>;</w:t>
        </w:r>
      </w:ins>
      <w:r w:rsidR="00BA19CE">
        <w:t xml:space="preserve"> and </w:t>
      </w:r>
      <w:ins w:id="531" w:author="Craig Downer" w:date="2017-01-19T12:50:00Z">
        <w:r w:rsidR="001A7997">
          <w:br/>
        </w:r>
      </w:ins>
      <w:r w:rsidR="00BA19CE">
        <w:t>(2) the intensive darting of the wild mares with PZP, a substance made of pigs’ ovaries that coats the eggs of mares</w:t>
      </w:r>
      <w:r w:rsidR="00FF7AE1">
        <w:t xml:space="preserve"> (</w:t>
      </w:r>
      <w:ins w:id="532" w:author="Craig Downer" w:date="2017-01-19T12:48:00Z">
        <w:r w:rsidR="001A7997">
          <w:t xml:space="preserve">Ransom </w:t>
        </w:r>
        <w:r w:rsidR="001A7997">
          <w:rPr>
            <w:i/>
          </w:rPr>
          <w:t xml:space="preserve">et al., 2013; </w:t>
        </w:r>
      </w:ins>
      <w:ins w:id="533" w:author="Craig Downer" w:date="2017-01-19T12:46:00Z">
        <w:r w:rsidR="001A7997">
          <w:t xml:space="preserve">Devlin, </w:t>
        </w:r>
      </w:ins>
      <w:ins w:id="534" w:author="Craig Downer" w:date="2017-01-19T12:48:00Z">
        <w:r w:rsidR="001A7997">
          <w:t xml:space="preserve">2015; </w:t>
        </w:r>
      </w:ins>
      <w:r w:rsidR="00FF7AE1">
        <w:t>Downer</w:t>
      </w:r>
      <w:ins w:id="535" w:author="Craig Downer" w:date="2017-01-19T12:46:00Z">
        <w:r w:rsidR="001A7997">
          <w:t>,</w:t>
        </w:r>
      </w:ins>
      <w:r w:rsidR="00FF7AE1">
        <w:t xml:space="preserve"> 2016). </w:t>
      </w:r>
      <w:ins w:id="536" w:author="Craig Downer" w:date="2017-01-19T12:51:00Z">
        <w:r w:rsidR="001A7997">
          <w:br/>
        </w:r>
      </w:ins>
      <w:r w:rsidR="00FF7AE1">
        <w:t xml:space="preserve">Both (1) and (2) are </w:t>
      </w:r>
      <w:r w:rsidR="00BA19CE">
        <w:t xml:space="preserve">major steps toward </w:t>
      </w:r>
      <w:ins w:id="537" w:author="Craig Downer" w:date="2017-01-19T12:51:00Z">
        <w:r w:rsidR="001A7997">
          <w:t xml:space="preserve">the </w:t>
        </w:r>
      </w:ins>
      <w:r w:rsidR="00BA19CE">
        <w:t>domesticati</w:t>
      </w:r>
      <w:ins w:id="538" w:author="Craig Downer" w:date="2017-01-19T12:51:00Z">
        <w:r w:rsidR="001A7997">
          <w:t>on of</w:t>
        </w:r>
      </w:ins>
      <w:del w:id="539" w:author="Craig Downer" w:date="2017-01-19T12:51:00Z">
        <w:r w:rsidR="00BA19CE" w:rsidDel="001A7997">
          <w:delText>ng</w:delText>
        </w:r>
      </w:del>
      <w:r w:rsidR="00BA19CE">
        <w:t xml:space="preserve"> these wild horses</w:t>
      </w:r>
      <w:r w:rsidR="00FF7AE1">
        <w:t xml:space="preserve"> </w:t>
      </w:r>
      <w:ins w:id="540" w:author="Craig Downer" w:date="2017-01-19T12:48:00Z">
        <w:r w:rsidR="001A7997">
          <w:t>and</w:t>
        </w:r>
      </w:ins>
      <w:del w:id="541" w:author="Craig Downer" w:date="2017-01-19T12:48:00Z">
        <w:r w:rsidR="00FF7AE1" w:rsidDel="001A7997">
          <w:delText>and</w:delText>
        </w:r>
      </w:del>
      <w:r w:rsidR="00FF7AE1">
        <w:t>, as such, legally conflict</w:t>
      </w:r>
      <w:r w:rsidR="00BA19CE">
        <w:t xml:space="preserve"> with the </w:t>
      </w:r>
      <w:r w:rsidR="00FF7AE1">
        <w:t xml:space="preserve">core intention of the </w:t>
      </w:r>
      <w:r w:rsidR="00BA19CE">
        <w:t>W</w:t>
      </w:r>
      <w:ins w:id="542" w:author="Craig Downer" w:date="2017-01-19T12:48:00Z">
        <w:r w:rsidR="001A7997">
          <w:t xml:space="preserve">ild </w:t>
        </w:r>
      </w:ins>
      <w:r w:rsidR="00BA19CE">
        <w:t>F</w:t>
      </w:r>
      <w:ins w:id="543" w:author="Craig Downer" w:date="2017-01-19T12:48:00Z">
        <w:r w:rsidR="001A7997">
          <w:t xml:space="preserve">ree-Roaming </w:t>
        </w:r>
      </w:ins>
      <w:r w:rsidR="00BA19CE">
        <w:t>H</w:t>
      </w:r>
      <w:ins w:id="544" w:author="Craig Downer" w:date="2017-01-19T12:48:00Z">
        <w:r w:rsidR="001A7997">
          <w:t xml:space="preserve">orses and </w:t>
        </w:r>
      </w:ins>
      <w:r w:rsidR="00BA19CE">
        <w:t>B</w:t>
      </w:r>
      <w:ins w:id="545" w:author="Craig Downer" w:date="2017-01-19T12:48:00Z">
        <w:r w:rsidR="001A7997">
          <w:t xml:space="preserve">urros </w:t>
        </w:r>
      </w:ins>
      <w:r w:rsidR="00BA19CE">
        <w:t>A</w:t>
      </w:r>
      <w:ins w:id="546" w:author="Craig Downer" w:date="2017-01-19T12:48:00Z">
        <w:r w:rsidR="001A7997">
          <w:t>ct of 1971</w:t>
        </w:r>
      </w:ins>
      <w:ins w:id="547" w:author="Craig Downer" w:date="2017-01-19T12:49:00Z">
        <w:r w:rsidR="001A7997">
          <w:t>, which is still much supported by the general public of the United States</w:t>
        </w:r>
      </w:ins>
      <w:r w:rsidR="00BA19CE">
        <w:t xml:space="preserve">. </w:t>
      </w:r>
    </w:p>
    <w:p w:rsidR="00BA19CE" w:rsidRDefault="00BA19CE" w:rsidP="00BA19CE">
      <w:r>
        <w:t>The unanimously passe</w:t>
      </w:r>
      <w:r w:rsidR="00FF7AE1">
        <w:t xml:space="preserve">d WFHBA clearly states that in and around their legal areas, </w:t>
      </w:r>
      <w:r>
        <w:t xml:space="preserve">wild horses and burros are to be allowed to integrate into the public lands ecosystem like wildlife, not be domesticated and </w:t>
      </w:r>
      <w:r w:rsidR="003835EE">
        <w:t xml:space="preserve">that </w:t>
      </w:r>
      <w:r>
        <w:t>they are to maintain their “free-roaming” lifestyle</w:t>
      </w:r>
      <w:r w:rsidR="00FF7AE1">
        <w:t>s</w:t>
      </w:r>
      <w:ins w:id="548" w:author="Craig Downer" w:date="2017-01-19T12:51:00Z">
        <w:r w:rsidR="001A7997">
          <w:t>!</w:t>
        </w:r>
      </w:ins>
      <w:del w:id="549" w:author="Craig Downer" w:date="2017-01-19T12:51:00Z">
        <w:r w:rsidDel="001A7997">
          <w:delText>!</w:delText>
        </w:r>
      </w:del>
      <w:r>
        <w:t xml:space="preserve"> Concordant with this, the WFHBA also states </w:t>
      </w:r>
      <w:r w:rsidR="003835EE">
        <w:t xml:space="preserve">that </w:t>
      </w:r>
      <w:r>
        <w:t>the</w:t>
      </w:r>
      <w:ins w:id="550" w:author="Craig Downer" w:date="2017-01-19T12:52:00Z">
        <w:r w:rsidR="001A7997">
          <w:t>se equids</w:t>
        </w:r>
      </w:ins>
      <w:del w:id="551" w:author="Craig Downer" w:date="2017-01-19T12:52:00Z">
        <w:r w:rsidDel="001A7997">
          <w:delText>y</w:delText>
        </w:r>
      </w:del>
      <w:r>
        <w:t xml:space="preserve"> are to be treated with “minimum feasible management” (Section 3 a). I believe that the WFHBA is being </w:t>
      </w:r>
      <w:r w:rsidR="00FF7AE1">
        <w:t xml:space="preserve">seriously </w:t>
      </w:r>
      <w:r>
        <w:t xml:space="preserve">violated in the PMWHR and that this violation follows the same pattern as the “broken treaties” by which the U.S. government betrayed Native American rights and legally designated homelands, </w:t>
      </w:r>
      <w:r w:rsidR="00FF7AE1">
        <w:t xml:space="preserve">disrespectfully </w:t>
      </w:r>
      <w:r>
        <w:t>allowing their occupation and despoliation by miners, rancher</w:t>
      </w:r>
      <w:r w:rsidR="003835EE">
        <w:t xml:space="preserve">s, farmers, </w:t>
      </w:r>
      <w:ins w:id="552" w:author="Craig Downer" w:date="2017-01-19T12:52:00Z">
        <w:r w:rsidR="001A7997">
          <w:t>and other exploiters and disrupters of the natural world</w:t>
        </w:r>
      </w:ins>
      <w:del w:id="553" w:author="Craig Downer" w:date="2017-01-19T12:52:00Z">
        <w:r w:rsidR="003835EE" w:rsidDel="001A7997">
          <w:delText>etc.</w:delText>
        </w:r>
      </w:del>
      <w:r w:rsidR="003835EE">
        <w:t xml:space="preserve"> (see Brown, 2009</w:t>
      </w:r>
      <w:r>
        <w:t>)</w:t>
      </w:r>
      <w:r w:rsidR="003835EE">
        <w:t>. It is crucial that we learn important lessons from past history, including mistakes</w:t>
      </w:r>
      <w:ins w:id="554" w:author="Craig Downer" w:date="2017-01-19T12:53:00Z">
        <w:r w:rsidR="001A7997">
          <w:t>!</w:t>
        </w:r>
      </w:ins>
      <w:del w:id="555" w:author="Craig Downer" w:date="2017-01-19T12:53:00Z">
        <w:r w:rsidR="003835EE" w:rsidDel="001A7997">
          <w:delText>.</w:delText>
        </w:r>
      </w:del>
    </w:p>
    <w:p w:rsidR="00BA19CE" w:rsidRDefault="00BA19CE" w:rsidP="00BA19CE">
      <w:pPr>
        <w:rPr>
          <w:ins w:id="556" w:author="Susannah" w:date="2017-01-19T08:58:00Z"/>
        </w:rPr>
      </w:pPr>
      <w:r>
        <w:t>It is of vital importance that the precious Pryor Mountain herd be rescued through a sound Reserve Design approach to their conservation and management. Those of us who still appreciate and care for the</w:t>
      </w:r>
      <w:r w:rsidR="00FF7AE1">
        <w:t xml:space="preserve">se and other </w:t>
      </w:r>
      <w:r>
        <w:t>wild horses i</w:t>
      </w:r>
      <w:r w:rsidR="00FF7AE1">
        <w:t>n the wild must answer the higher summons to restore</w:t>
      </w:r>
      <w:r>
        <w:t xml:space="preserve"> the true inte</w:t>
      </w:r>
      <w:r w:rsidR="00FF7AE1">
        <w:t>nt of the Wild Free-Roaming Horses and Burros Act</w:t>
      </w:r>
      <w:r>
        <w:t xml:space="preserve"> and to reinstate justice to the wild horses and wild burros and the</w:t>
      </w:r>
      <w:r w:rsidR="003F151E">
        <w:t>ir</w:t>
      </w:r>
      <w:r>
        <w:t xml:space="preserve"> unique wild-horse/burro-containing ecosystems</w:t>
      </w:r>
      <w:r w:rsidR="003F151E">
        <w:t xml:space="preserve">. For here they play </w:t>
      </w:r>
      <w:r>
        <w:t xml:space="preserve">a </w:t>
      </w:r>
      <w:r w:rsidR="003F151E">
        <w:t xml:space="preserve">uniquely </w:t>
      </w:r>
      <w:r>
        <w:t xml:space="preserve">vital and life-enhancing role. </w:t>
      </w:r>
    </w:p>
    <w:p w:rsidR="00E848CD" w:rsidRDefault="0061042B" w:rsidP="00BA19CE">
      <w:pPr>
        <w:numPr>
          <w:ins w:id="557" w:author="Susannah" w:date="2017-01-19T08:58:00Z"/>
        </w:numPr>
      </w:pPr>
      <w:ins w:id="558" w:author="Craig Downer" w:date="2017-01-19T12:55:00Z">
        <w:r>
          <w:t xml:space="preserve">Were </w:t>
        </w:r>
      </w:ins>
      <w:ins w:id="559" w:author="Susannah" w:date="2017-01-19T08:58:00Z">
        <w:del w:id="560" w:author="Craig Downer" w:date="2017-01-19T12:55:00Z">
          <w:r w:rsidR="00E848CD" w:rsidDel="0061042B">
            <w:delText xml:space="preserve">If the </w:delText>
          </w:r>
        </w:del>
        <w:r w:rsidR="00E848CD">
          <w:t>BLM</w:t>
        </w:r>
      </w:ins>
      <w:ins w:id="561" w:author="Craig Downer" w:date="2017-01-19T12:55:00Z">
        <w:r>
          <w:t xml:space="preserve">-USDI and USFS-USDA </w:t>
        </w:r>
      </w:ins>
      <w:ins w:id="562" w:author="Susannah" w:date="2017-01-19T08:58:00Z">
        <w:del w:id="563" w:author="Craig Downer" w:date="2017-01-19T12:55:00Z">
          <w:r w:rsidR="00E848CD" w:rsidDel="0061042B">
            <w:delText xml:space="preserve">, </w:delText>
          </w:r>
        </w:del>
        <w:del w:id="564" w:author="Craig Downer" w:date="2017-01-19T12:56:00Z">
          <w:r w:rsidR="00E848CD" w:rsidDel="0061042B">
            <w:delText xml:space="preserve">Department of Interior, and WFHBA are </w:delText>
          </w:r>
        </w:del>
        <w:r w:rsidR="00E848CD">
          <w:t>sincere about preserving</w:t>
        </w:r>
      </w:ins>
      <w:ins w:id="565" w:author="Craig Downer" w:date="2017-01-19T12:56:00Z">
        <w:r>
          <w:t xml:space="preserve"> and protecting, as well as “</w:t>
        </w:r>
      </w:ins>
      <w:ins w:id="566" w:author="Susannah" w:date="2017-01-19T08:58:00Z">
        <w:del w:id="567" w:author="Craig Downer" w:date="2017-01-19T12:56:00Z">
          <w:r w:rsidR="00E848CD" w:rsidDel="0061042B">
            <w:delText xml:space="preserve"> and </w:delText>
          </w:r>
        </w:del>
        <w:r w:rsidR="00E848CD">
          <w:t>managing</w:t>
        </w:r>
      </w:ins>
      <w:ins w:id="568" w:author="Craig Downer" w:date="2017-01-19T12:56:00Z">
        <w:r>
          <w:t>”</w:t>
        </w:r>
      </w:ins>
      <w:ins w:id="569" w:author="Susannah" w:date="2017-01-19T08:58:00Z">
        <w:r w:rsidR="00E848CD">
          <w:t xml:space="preserve"> th</w:t>
        </w:r>
      </w:ins>
      <w:ins w:id="570" w:author="Craig Downer" w:date="2017-01-19T12:56:00Z">
        <w:r>
          <w:t xml:space="preserve">ose relatively few remaining </w:t>
        </w:r>
      </w:ins>
      <w:ins w:id="571" w:author="Susannah" w:date="2017-01-19T08:58:00Z">
        <w:del w:id="572" w:author="Craig Downer" w:date="2017-01-19T12:56:00Z">
          <w:r w:rsidR="00E848CD" w:rsidDel="0061042B">
            <w:delText xml:space="preserve">e </w:delText>
          </w:r>
        </w:del>
        <w:r w:rsidR="00E848CD">
          <w:t>wild horses and burros in the United States,</w:t>
        </w:r>
      </w:ins>
      <w:ins w:id="573" w:author="Craig Downer" w:date="2017-01-19T12:57:00Z">
        <w:r>
          <w:t xml:space="preserve"> they would give Reserve Design serious consideration. These officials would recognized it as </w:t>
        </w:r>
      </w:ins>
      <w:ins w:id="574" w:author="Susannah" w:date="2017-01-19T08:58:00Z">
        <w:del w:id="575" w:author="Craig Downer" w:date="2017-01-19T12:58:00Z">
          <w:r w:rsidR="00E848CD" w:rsidDel="0061042B">
            <w:delText xml:space="preserve"> the preserve is </w:delText>
          </w:r>
        </w:del>
        <w:r w:rsidR="00E848CD">
          <w:t>an honest solution</w:t>
        </w:r>
      </w:ins>
      <w:ins w:id="576" w:author="Craig Downer" w:date="2017-01-19T12:59:00Z">
        <w:r>
          <w:t xml:space="preserve"> that benefits the entire General Public and in a way very married to their Quality of Life</w:t>
        </w:r>
      </w:ins>
      <w:ins w:id="577" w:author="Susannah" w:date="2017-01-19T08:58:00Z">
        <w:r w:rsidR="00E848CD">
          <w:t>.</w:t>
        </w:r>
      </w:ins>
      <w:ins w:id="578" w:author="Craig Downer" w:date="2017-01-19T12:59:00Z">
        <w:r>
          <w:t xml:space="preserve"> Surely where there is a will there is a way, as the old saying goes, and </w:t>
        </w:r>
      </w:ins>
      <w:ins w:id="579" w:author="Craig Downer" w:date="2017-01-19T13:00:00Z">
        <w:r>
          <w:t xml:space="preserve">often </w:t>
        </w:r>
      </w:ins>
      <w:ins w:id="580" w:author="Craig Downer" w:date="2017-01-19T12:59:00Z">
        <w:r>
          <w:t>in addition to the BLM</w:t>
        </w:r>
      </w:ins>
      <w:ins w:id="581" w:author="Craig Downer" w:date="2017-01-19T13:00:00Z">
        <w:r>
          <w:t xml:space="preserve"> and Forest Service lands where the wild horses have a legal right, there exist additional lands that can be made available to the wild horses in order to provide comp</w:t>
        </w:r>
      </w:ins>
      <w:ins w:id="582" w:author="Craig Downer" w:date="2017-01-19T13:01:00Z">
        <w:r>
          <w:t>lete and viable habitats for truly long-term viable, ecologically well-adapted and naturally self-stabilizing populations, or herds</w:t>
        </w:r>
      </w:ins>
      <w:ins w:id="583" w:author="Craig Downer" w:date="2017-01-19T13:02:00Z">
        <w:r>
          <w:t xml:space="preserve"> by exercising Sections 4 and 6 of the WFHBA.</w:t>
        </w:r>
      </w:ins>
      <w:ins w:id="584" w:author="Susannah" w:date="2017-01-19T08:58:00Z">
        <w:del w:id="585" w:author="Craig Downer" w:date="2017-01-19T12:59:00Z">
          <w:r w:rsidR="00E848CD" w:rsidDel="0061042B">
            <w:delText xml:space="preserve"> </w:delText>
          </w:r>
        </w:del>
        <w:del w:id="586" w:author="Craig Downer" w:date="2017-01-19T13:02:00Z">
          <w:r w:rsidR="00E848CD" w:rsidDel="0061042B">
            <w:delText xml:space="preserve"> It does not put horses on land that is in conflict with mineral extraction and other uses that have caused the removal of horses.  Land can be found that fits the criteria for natural preservation.</w:delText>
          </w:r>
        </w:del>
      </w:ins>
    </w:p>
    <w:p w:rsidR="00F938DD" w:rsidRDefault="003F151E">
      <w:pPr>
        <w:rPr>
          <w:ins w:id="587" w:author="Craig Downer" w:date="2017-01-19T11:40:00Z"/>
        </w:rPr>
      </w:pPr>
      <w:r>
        <w:rPr>
          <w:b/>
        </w:rPr>
        <w:t>Bibliography:</w:t>
      </w:r>
      <w:ins w:id="588" w:author="Craig Downer" w:date="2017-01-19T11:39:00Z">
        <w:r w:rsidR="00F938DD">
          <w:rPr>
            <w:b/>
          </w:rPr>
          <w:br/>
        </w:r>
        <w:r w:rsidR="00F938DD">
          <w:t xml:space="preserve">Animal Welfare Institute. 2008. Response to GAO’s Report, page 23. </w:t>
        </w:r>
      </w:ins>
      <w:ins w:id="589" w:author="Craig Downer" w:date="2017-01-19T13:04:00Z">
        <w:r w:rsidR="00266B0D">
          <w:t>(Author has copy.)</w:t>
        </w:r>
      </w:ins>
    </w:p>
    <w:p w:rsidR="00156ED7" w:rsidRDefault="00F938DD">
      <w:pPr>
        <w:rPr>
          <w:b/>
        </w:rPr>
      </w:pPr>
      <w:ins w:id="590" w:author="Craig Downer" w:date="2017-01-19T11:39:00Z">
        <w:r>
          <w:t>Animal Welfare Institute. 2007. Managing for Extinction, page 22</w:t>
        </w:r>
      </w:ins>
      <w:ins w:id="591" w:author="Craig Downer" w:date="2017-01-19T11:40:00Z">
        <w:r>
          <w:t>.</w:t>
        </w:r>
      </w:ins>
      <w:ins w:id="592" w:author="Craig Downer" w:date="2017-01-19T13:04:00Z">
        <w:r w:rsidR="00266B0D">
          <w:t xml:space="preserve"> Washington, D.C.</w:t>
        </w:r>
      </w:ins>
      <w:ins w:id="593" w:author="Craig Downer" w:date="2017-01-19T11:40:00Z">
        <w:r>
          <w:br/>
        </w:r>
      </w:ins>
      <w:r w:rsidR="003835EE">
        <w:rPr>
          <w:b/>
        </w:rPr>
        <w:br/>
      </w:r>
      <w:r w:rsidR="003835EE">
        <w:t>Brown, D</w:t>
      </w:r>
      <w:ins w:id="594" w:author="Craig Downer" w:date="2017-01-19T12:53:00Z">
        <w:r w:rsidR="001A7997">
          <w:t>ee</w:t>
        </w:r>
      </w:ins>
      <w:r w:rsidR="003835EE">
        <w:t>. 2009. Bury My Heart at Wounded Knee. Fall River Press, New York, orig. publ. 1970.</w:t>
      </w:r>
    </w:p>
    <w:p w:rsidR="00E97786" w:rsidRPr="003835EE" w:rsidRDefault="00E97786">
      <w:r w:rsidRPr="003835EE">
        <w:lastRenderedPageBreak/>
        <w:t>Brownell, J. 1999</w:t>
      </w:r>
      <w:r w:rsidR="00593C2E" w:rsidRPr="003835EE">
        <w:t>. Horse Distribution in the Pry</w:t>
      </w:r>
      <w:r w:rsidRPr="003835EE">
        <w:t>or Mountain Region Preceding Creation of the PMWHR. BLM: Admin. Record for Environmental Assessment MT-C010-2009-35 (1999).</w:t>
      </w:r>
    </w:p>
    <w:p w:rsidR="004F5963" w:rsidRPr="003835EE" w:rsidRDefault="004F5963" w:rsidP="004F5963">
      <w:r w:rsidRPr="003835EE">
        <w:t xml:space="preserve">Bureau of Land Management-Billings; Custer National Forest-Billings. 1973. Pryor Mountain </w:t>
      </w:r>
      <w:r w:rsidR="00593C2E" w:rsidRPr="003835EE">
        <w:t>Complex – Land Use Decisions. W</w:t>
      </w:r>
      <w:r w:rsidRPr="003835EE">
        <w:t>ith cover letter signed by C. Rex Cleary, BLM Billings District Manager &amp; Dan MacIntyre, Custer National Forest Supervisor</w:t>
      </w:r>
      <w:r w:rsidR="00593C2E" w:rsidRPr="003835EE">
        <w:t>.</w:t>
      </w:r>
    </w:p>
    <w:p w:rsidR="00FC3916" w:rsidRDefault="00FC3916" w:rsidP="00FC3916">
      <w:pPr>
        <w:rPr>
          <w:ins w:id="595" w:author="Craig Downer" w:date="2017-01-19T10:33:00Z"/>
        </w:rPr>
      </w:pPr>
      <w:r w:rsidRPr="003835EE">
        <w:t>Bureau of Land Management-Billings; Custer National Forest-Billings. 1973. Land Use Recommendat</w:t>
      </w:r>
      <w:r w:rsidR="00593C2E" w:rsidRPr="003835EE">
        <w:t>ions for the Pryor Mountains. W</w:t>
      </w:r>
      <w:r w:rsidRPr="003835EE">
        <w:t>ith cover letter signed by C. Rex Cleary, BLM Billings District Manager &amp; Dan MacIntyre, Custer National Forest Supervisor</w:t>
      </w:r>
      <w:ins w:id="596" w:author="Craig Downer" w:date="2017-01-19T13:05:00Z">
        <w:r w:rsidR="00266B0D">
          <w:t>.</w:t>
        </w:r>
      </w:ins>
    </w:p>
    <w:p w:rsidR="00CB0C6B" w:rsidRDefault="00CB0C6B" w:rsidP="00CB0C6B">
      <w:pPr>
        <w:rPr>
          <w:ins w:id="597" w:author="Craig Downer" w:date="2017-01-19T10:33:00Z"/>
        </w:rPr>
      </w:pPr>
      <w:ins w:id="598" w:author="Craig Downer" w:date="2017-01-19T10:33:00Z">
        <w:r>
          <w:t xml:space="preserve">Bureau of Land Management, 2016. Website link to current document open for public review and that also contains an ecological evaluation of PMWHR: </w:t>
        </w:r>
        <w:r w:rsidRPr="002B077B">
          <w:t>https://eplanning.blm.gov/epl-front-office/projects/nepa/70745/93955/113272/AML_Recalculation_with_RLH_Final_document_-_508.pdf</w:t>
        </w:r>
      </w:ins>
    </w:p>
    <w:p w:rsidR="00CB0C6B" w:rsidRPr="003835EE" w:rsidDel="00CB0C6B" w:rsidRDefault="00CB0C6B" w:rsidP="00FC3916">
      <w:pPr>
        <w:rPr>
          <w:del w:id="599" w:author="Craig Downer" w:date="2017-01-19T10:33:00Z"/>
        </w:rPr>
      </w:pPr>
    </w:p>
    <w:p w:rsidR="004F5963" w:rsidRPr="003835EE" w:rsidRDefault="004F5963" w:rsidP="004F5963">
      <w:r w:rsidRPr="003835EE">
        <w:t>Cerroni, Steve &amp; Nancy. 2016. Field Guide to Pryor Mountain Wild Horses, 3</w:t>
      </w:r>
      <w:r w:rsidRPr="003835EE">
        <w:rPr>
          <w:vertAlign w:val="superscript"/>
        </w:rPr>
        <w:t>rd</w:t>
      </w:r>
      <w:r w:rsidRPr="003835EE">
        <w:t xml:space="preserve"> Edition. Pryor Mountain Wild Mustang Center, Lovell, WY 82431</w:t>
      </w:r>
    </w:p>
    <w:p w:rsidR="00F81104" w:rsidRPr="003835EE" w:rsidRDefault="00F81104" w:rsidP="004F5963">
      <w:r w:rsidRPr="003835EE">
        <w:t xml:space="preserve">Cothran, E.G. 1992. Genetic Analysis of </w:t>
      </w:r>
      <w:r w:rsidR="00593C2E" w:rsidRPr="003835EE">
        <w:t>t</w:t>
      </w:r>
      <w:r w:rsidRPr="003835EE">
        <w:t>he Pryor Mountain Wild Horse Reserve. (unpublished ms.)</w:t>
      </w:r>
    </w:p>
    <w:p w:rsidR="00E97786" w:rsidRDefault="00E97786" w:rsidP="00E97786">
      <w:r>
        <w:t xml:space="preserve">Cothran, E.G. &amp; F. Singer. </w:t>
      </w:r>
      <w:r w:rsidR="00593C2E">
        <w:t xml:space="preserve">2000. </w:t>
      </w:r>
      <w:r>
        <w:t xml:space="preserve">Analysis of Genetic Variation in the Pryor Mountain Wild Horse Herd. </w:t>
      </w:r>
      <w:r w:rsidRPr="002A10EA">
        <w:rPr>
          <w:b/>
        </w:rPr>
        <w:t>In</w:t>
      </w:r>
      <w:r>
        <w:t>: United States Geological Survey—USDI. Managers’ Summary-Ecological Studies of the Pryor Mountain Wild Horse Range, 1992-1997. Compiled by F.J. Singer &amp; K.A. Schoenecker.</w:t>
      </w:r>
    </w:p>
    <w:p w:rsidR="00593C2E" w:rsidRDefault="00593C2E" w:rsidP="00593C2E">
      <w:r>
        <w:t xml:space="preserve">Coughenour, M.B. 2000. Ecosystem Modeling of the Pryor Mountain Wild Horse Range, Executive Summary. </w:t>
      </w:r>
      <w:r w:rsidRPr="002A10EA">
        <w:rPr>
          <w:b/>
        </w:rPr>
        <w:t>In</w:t>
      </w:r>
      <w:r>
        <w:t>: United States Geological Survey—USDI. Managers’ Summary-Ecological Studies of the Pryor Mountain Wild Horse Range, 1992-1997. Compiled by F.J. Singer &amp; K.A. Schoenecker.</w:t>
      </w:r>
    </w:p>
    <w:p w:rsidR="004F5963" w:rsidRDefault="00F81104">
      <w:pPr>
        <w:rPr>
          <w:ins w:id="600" w:author="Craig Downer" w:date="2017-01-19T12:15:00Z"/>
        </w:rPr>
      </w:pPr>
      <w:r w:rsidRPr="003835EE">
        <w:t xml:space="preserve">Desteiguer, J.E. 2011. Wild Horses of the West. University of Arizona Press, Tucson. </w:t>
      </w:r>
    </w:p>
    <w:p w:rsidR="004F6F10" w:rsidRDefault="004F6F10">
      <w:pPr>
        <w:rPr>
          <w:ins w:id="601" w:author="Craig Downer" w:date="2017-01-19T12:22:00Z"/>
        </w:rPr>
      </w:pPr>
      <w:ins w:id="602" w:author="Craig Downer" w:date="2017-01-19T12:15:00Z">
        <w:r>
          <w:t xml:space="preserve">Devlin, M. 2015. Fact Sheet: The Truth about PZP.  </w:t>
        </w:r>
        <w:r>
          <w:fldChar w:fldCharType="begin"/>
        </w:r>
        <w:r>
          <w:instrText xml:space="preserve"> HYPERLINK "http://protectmustangs.org/?p=8749" </w:instrText>
        </w:r>
        <w:r>
          <w:fldChar w:fldCharType="separate"/>
        </w:r>
        <w:r w:rsidRPr="009978AA">
          <w:rPr>
            <w:rStyle w:val="Hyperlink"/>
          </w:rPr>
          <w:t>http://protectmustangs.org/?p=8749</w:t>
        </w:r>
        <w:r>
          <w:rPr>
            <w:rStyle w:val="Hyperlink"/>
          </w:rPr>
          <w:fldChar w:fldCharType="end"/>
        </w:r>
        <w:r>
          <w:t>.</w:t>
        </w:r>
      </w:ins>
    </w:p>
    <w:p w:rsidR="004F6F10" w:rsidRPr="003835EE" w:rsidDel="004F6F10" w:rsidRDefault="004F6F10">
      <w:pPr>
        <w:rPr>
          <w:del w:id="603" w:author="Craig Downer" w:date="2017-01-19T12:23:00Z"/>
        </w:rPr>
      </w:pPr>
      <w:ins w:id="604" w:author="Craig Downer" w:date="2017-01-19T12:23:00Z">
        <w:r>
          <w:t xml:space="preserve">Downer, C.C. 2010. Proposal for wild horse/burro reserve design as a solution to present crisis. </w:t>
        </w:r>
        <w:r>
          <w:rPr>
            <w:i/>
          </w:rPr>
          <w:t>Natural Horse</w:t>
        </w:r>
        <w:r>
          <w:t xml:space="preserve"> Volume 12, Issue 5, pages 26 to 27.</w:t>
        </w:r>
      </w:ins>
    </w:p>
    <w:p w:rsidR="004F6F10" w:rsidRDefault="004F6F10">
      <w:pPr>
        <w:rPr>
          <w:ins w:id="605" w:author="Craig Downer" w:date="2017-01-19T12:23:00Z"/>
        </w:rPr>
      </w:pPr>
    </w:p>
    <w:p w:rsidR="003507B0" w:rsidRPr="003835EE" w:rsidRDefault="003507B0">
      <w:r w:rsidRPr="003835EE">
        <w:t xml:space="preserve">Downer, C.C. 2013 (April 15). Open Letter to BLM RE: Cloud’s Herd (Addressed to J.M. Sparks, Billings Field Manager, Bureau of Land Management, Billings, MT. Published at </w:t>
      </w:r>
      <w:hyperlink r:id="rId12" w:history="1">
        <w:r w:rsidRPr="003835EE">
          <w:rPr>
            <w:rStyle w:val="Hyperlink"/>
          </w:rPr>
          <w:t>http://www.habitatforhorses.org/ecologist-craig-downer-open-letter-to-BLM-RE:-Cloud’s-Herd</w:t>
        </w:r>
      </w:hyperlink>
      <w:r w:rsidRPr="003835EE">
        <w:t xml:space="preserve"> (Accessed 11/20/2016</w:t>
      </w:r>
      <w:r w:rsidR="004F5963" w:rsidRPr="003835EE">
        <w:t>)</w:t>
      </w:r>
    </w:p>
    <w:p w:rsidR="003507B0" w:rsidRDefault="003507B0">
      <w:pPr>
        <w:rPr>
          <w:rStyle w:val="Hyperlink"/>
        </w:rPr>
      </w:pPr>
      <w:r w:rsidRPr="003835EE">
        <w:t>Downer, C.C. 2014</w:t>
      </w:r>
      <w:r w:rsidR="00317F72">
        <w:t xml:space="preserve"> a</w:t>
      </w:r>
      <w:r w:rsidRPr="003835EE">
        <w:t xml:space="preserve">. The Wild Horse Conspiracy. </w:t>
      </w:r>
      <w:hyperlink r:id="rId13" w:history="1">
        <w:r w:rsidRPr="003835EE">
          <w:rPr>
            <w:rStyle w:val="Hyperlink"/>
          </w:rPr>
          <w:t>www.amazon.com/dp/1461068983</w:t>
        </w:r>
      </w:hyperlink>
    </w:p>
    <w:p w:rsidR="00317F72" w:rsidRPr="00317F72" w:rsidRDefault="00317F72">
      <w:r w:rsidRPr="00317F72">
        <w:rPr>
          <w:rStyle w:val="Hyperlink"/>
          <w:u w:val="none"/>
        </w:rPr>
        <w:t>Downer, C.C. 2014 b.</w:t>
      </w:r>
      <w:r>
        <w:rPr>
          <w:rStyle w:val="Hyperlink"/>
          <w:u w:val="none"/>
        </w:rPr>
        <w:t xml:space="preserve"> The Horse and Burro as Positively Contributing Returned Natives in North America. American Journal of Life Sciences 2014; 2(1): 5-23. Available online.</w:t>
      </w:r>
    </w:p>
    <w:p w:rsidR="004F5963" w:rsidRDefault="004F5963">
      <w:pPr>
        <w:rPr>
          <w:ins w:id="606" w:author="Craig Downer" w:date="2017-01-19T11:29:00Z"/>
        </w:rPr>
      </w:pPr>
      <w:r w:rsidRPr="003835EE">
        <w:t>Downer, C.C. 2016 (Sept. 24). Will There Be a Healthy Future for America’s Wild Horses and Burros IN THE WILD? PZP or Reserve Des</w:t>
      </w:r>
      <w:r w:rsidR="00317F72">
        <w:t xml:space="preserve">ign? You Decide! </w:t>
      </w:r>
      <w:r w:rsidRPr="003835EE">
        <w:t xml:space="preserve">Published on </w:t>
      </w:r>
      <w:hyperlink r:id="rId14" w:history="1">
        <w:r w:rsidRPr="003835EE">
          <w:rPr>
            <w:rStyle w:val="Hyperlink"/>
          </w:rPr>
          <w:t>www.thewildhorseconspiracy.org</w:t>
        </w:r>
      </w:hyperlink>
      <w:r w:rsidRPr="003835EE">
        <w:t xml:space="preserve"> and as F</w:t>
      </w:r>
      <w:r w:rsidR="00317F72">
        <w:t>acebook</w:t>
      </w:r>
      <w:r w:rsidRPr="003835EE">
        <w:t xml:space="preserve"> Note</w:t>
      </w:r>
      <w:r w:rsidR="00317F72">
        <w:t xml:space="preserve"> available online.</w:t>
      </w:r>
    </w:p>
    <w:p w:rsidR="00494F37" w:rsidRPr="003835EE" w:rsidRDefault="00494F37">
      <w:ins w:id="607" w:author="Craig Downer" w:date="2017-01-19T11:29:00Z">
        <w:r>
          <w:t>Duncan, P. 1992. Zebras, Asses, and Horses: An Action Plan for the Conservation of Wild Equids. IUCN Species Survival Commission, Equid Specialist Group. Gland, Switzerland. See particularly page 5.</w:t>
        </w:r>
      </w:ins>
    </w:p>
    <w:p w:rsidR="00E97786" w:rsidRDefault="00E97786" w:rsidP="00E97786">
      <w:r>
        <w:lastRenderedPageBreak/>
        <w:t xml:space="preserve">Fahnestock, J.T. &amp; J.K. Detling. </w:t>
      </w:r>
      <w:r w:rsidR="00593C2E">
        <w:t>2000</w:t>
      </w:r>
      <w:r w:rsidR="00A24B64">
        <w:t xml:space="preserve"> a</w:t>
      </w:r>
      <w:r w:rsidR="00593C2E">
        <w:t xml:space="preserve">. </w:t>
      </w:r>
      <w:r>
        <w:t xml:space="preserve">The Influence of Herbivory on Plant Cover and Species Composition in the Pryor Mountain Wild Horse Range, USA. (Originally published in Plant Ecology 144:145-157. 1999.) </w:t>
      </w:r>
      <w:r w:rsidRPr="002A10EA">
        <w:rPr>
          <w:b/>
        </w:rPr>
        <w:t>In</w:t>
      </w:r>
      <w:r>
        <w:t>: United States Geological Survey—USDI. Managers’ Summary-Ecological Studies of the Pryor Mountain Wild Horse Range, 1992-1997. Compiled by F.J. Singer &amp; K.A. Schoenecker.</w:t>
      </w:r>
    </w:p>
    <w:p w:rsidR="00E97786" w:rsidRDefault="00E97786" w:rsidP="00E97786">
      <w:r>
        <w:t xml:space="preserve">Fahnestock, J.T. &amp; J.K. Detling. </w:t>
      </w:r>
      <w:r w:rsidR="00593C2E">
        <w:t>2000</w:t>
      </w:r>
      <w:r w:rsidR="00A24B64">
        <w:t xml:space="preserve"> b</w:t>
      </w:r>
      <w:r w:rsidR="00593C2E">
        <w:t xml:space="preserve">. </w:t>
      </w:r>
      <w:r>
        <w:t xml:space="preserve">Plant Responses to Defoliation and Resource Supplementation in the Pryor Mountains. (Originally published in Journal of Range Management 52: 263-270, 1999.) </w:t>
      </w:r>
      <w:r w:rsidRPr="002A10EA">
        <w:rPr>
          <w:b/>
        </w:rPr>
        <w:t>In</w:t>
      </w:r>
      <w:r>
        <w:t>: United States Geological Survey—USDI. Managers’ Summary-Ecological Studies of the Pryor Mountain Wild Horse Range, 1992-1997. Compiled by F.J. Singer &amp; K.A. Schoenecker.</w:t>
      </w:r>
    </w:p>
    <w:p w:rsidR="00EE18B6" w:rsidRPr="003835EE" w:rsidRDefault="00F81104">
      <w:r w:rsidRPr="003835EE">
        <w:t xml:space="preserve">Fazio, P.M. 1997 (Spring). The Fight to Save a Memory. Annals of Wyoming: The Wyoming History </w:t>
      </w:r>
      <w:ins w:id="608" w:author="Craig Downer" w:date="2017-01-19T13:06:00Z">
        <w:r w:rsidR="00FD75E9">
          <w:t xml:space="preserve">Jour. </w:t>
        </w:r>
      </w:ins>
      <w:del w:id="609" w:author="Craig Downer" w:date="2017-01-19T13:06:00Z">
        <w:r w:rsidRPr="003835EE" w:rsidDel="00FD75E9">
          <w:delText xml:space="preserve">Journal. </w:delText>
        </w:r>
      </w:del>
    </w:p>
    <w:p w:rsidR="00E97786" w:rsidRDefault="00E97786" w:rsidP="00E97786">
      <w:r>
        <w:t xml:space="preserve">Gerhardt, T. </w:t>
      </w:r>
      <w:r w:rsidR="00593C2E">
        <w:t xml:space="preserve">2000. </w:t>
      </w:r>
      <w:r>
        <w:t xml:space="preserve">Plant Cover Species Richness in the Pryor Mountain Wild Horse Range—1998. </w:t>
      </w:r>
      <w:r w:rsidRPr="002A10EA">
        <w:rPr>
          <w:b/>
        </w:rPr>
        <w:t>In</w:t>
      </w:r>
      <w:r>
        <w:t>: United States Geological Survey—USDI. Managers’ Summary-Ecological Studies of the Pryor Mountain Wild Horse Range, 1992-1997. Compiled by F.J. Singer &amp; K.A. Schoenecker.</w:t>
      </w:r>
    </w:p>
    <w:p w:rsidR="00E97786" w:rsidRDefault="00E97786">
      <w:pPr>
        <w:rPr>
          <w:ins w:id="610" w:author="Craig Downer" w:date="2017-01-19T11:57:00Z"/>
        </w:rPr>
      </w:pPr>
      <w:r>
        <w:t xml:space="preserve">Gerhardt, T. &amp; J.K. Detling. </w:t>
      </w:r>
      <w:r w:rsidR="00593C2E">
        <w:t xml:space="preserve">2000. </w:t>
      </w:r>
      <w:r>
        <w:t xml:space="preserve">Summary of Vegetation Dynamics at the Pryor Mountain Wild Horse Range, 1992-1996. </w:t>
      </w:r>
      <w:r w:rsidRPr="002A10EA">
        <w:rPr>
          <w:b/>
        </w:rPr>
        <w:t>In</w:t>
      </w:r>
      <w:r>
        <w:t>: United States Geological Survey—USDI. Managers’ Summary-Ecological Studies of the Pryor Mountain Wild Horse Range, 1992-1997. Compiled by F.J. Singer &amp; K.A. Schoenecker.</w:t>
      </w:r>
    </w:p>
    <w:p w:rsidR="00A75E31" w:rsidRDefault="00A75E31">
      <w:ins w:id="611" w:author="Craig Downer" w:date="2017-01-19T11:57:00Z">
        <w:r>
          <w:t xml:space="preserve">Gray, M.E. &amp; Cameron, E.Z. 2010. Does contraceptive treatment in wildlife result in side effects? </w:t>
        </w:r>
        <w:r w:rsidRPr="007D0562">
          <w:rPr>
            <w:i/>
          </w:rPr>
          <w:t>Reproduction</w:t>
        </w:r>
        <w:r>
          <w:t xml:space="preserve"> 139: 45-55.</w:t>
        </w:r>
      </w:ins>
    </w:p>
    <w:p w:rsidR="00593C2E" w:rsidRDefault="00593C2E" w:rsidP="00593C2E">
      <w:r>
        <w:t xml:space="preserve">Gross, J.E. 2000. Genetic and Demographic Consequences of Removals and Contraception on Wild Horses in the Pryor Mountain Wild Horse Range. </w:t>
      </w:r>
      <w:r w:rsidRPr="002A10EA">
        <w:rPr>
          <w:b/>
        </w:rPr>
        <w:t>In</w:t>
      </w:r>
      <w:r>
        <w:t>: United States Geological Survey—USDI. Managers’ Summary-Ecological Studies of the Pryor Mountain Wild Horse Range, 1992-1997. Compiled by F.J. Singer &amp; K.A. Schoenecker.</w:t>
      </w:r>
    </w:p>
    <w:p w:rsidR="00367DCD" w:rsidRPr="003835EE" w:rsidRDefault="00367DCD">
      <w:r w:rsidRPr="003835EE">
        <w:t xml:space="preserve">Hall, R. 1972. Wild horse biology and alternatives for management. Pryor Mountain Wild Horse Range. U.S. Bureau of Land Management, Billings, District Office. </w:t>
      </w:r>
    </w:p>
    <w:p w:rsidR="00F81104" w:rsidRDefault="00F81104">
      <w:r w:rsidRPr="003835EE">
        <w:t>Kania, A.S. 2013. Wild Horse Annie: Velma Johnston and Her Fight to Save the Mustang. University of Nevada Press, Reno.</w:t>
      </w:r>
    </w:p>
    <w:p w:rsidR="00926FB3" w:rsidRDefault="00926FB3">
      <w:pPr>
        <w:rPr>
          <w:ins w:id="612" w:author="Craig Downer" w:date="2017-01-19T12:07:00Z"/>
        </w:rPr>
      </w:pPr>
      <w:r>
        <w:t xml:space="preserve">Kathrens, G. </w:t>
      </w:r>
      <w:r w:rsidR="00392773">
        <w:t>2001. Cloud: Wild Stallion of the Rockies. Bow Tie Press, Irvine, California.</w:t>
      </w:r>
    </w:p>
    <w:p w:rsidR="0032132B" w:rsidRPr="003835EE" w:rsidRDefault="0032132B">
      <w:ins w:id="613" w:author="Craig Downer" w:date="2017-01-19T12:07:00Z">
        <w:r>
          <w:t xml:space="preserve">Kaur, K. &amp; Prabha, V. 2014. Immunocontraceptives: New Approaches to Fertility Control. </w:t>
        </w:r>
        <w:r w:rsidRPr="007C6745">
          <w:rPr>
            <w:i/>
          </w:rPr>
          <w:t>BioMed Research International</w:t>
        </w:r>
        <w:r>
          <w:t>, Vol. 2014, Article ID: 868196.</w:t>
        </w:r>
      </w:ins>
    </w:p>
    <w:p w:rsidR="00F81104" w:rsidRDefault="00F81104">
      <w:pPr>
        <w:rPr>
          <w:ins w:id="614" w:author="Craig Downer" w:date="2017-01-19T12:12:00Z"/>
        </w:rPr>
      </w:pPr>
      <w:r w:rsidRPr="003835EE">
        <w:t xml:space="preserve">Kirkpatrick, J.P. 1994. Into the Wind. NorthWord Press, Minocqua, Wisconsin. </w:t>
      </w:r>
    </w:p>
    <w:p w:rsidR="0032132B" w:rsidRPr="003835EE" w:rsidRDefault="0032132B">
      <w:ins w:id="615" w:author="Craig Downer" w:date="2017-01-19T12:12:00Z">
        <w:r>
          <w:t xml:space="preserve">Knight, C.M. &amp; Rubenstein, D.I. 2014. The Effects of </w:t>
        </w:r>
        <w:r w:rsidRPr="007B25D6">
          <w:rPr>
            <w:i/>
          </w:rPr>
          <w:t>Porcine Zona Pellucida</w:t>
        </w:r>
        <w:r>
          <w:t xml:space="preserve"> Immunocontraception on Health and Behavior of Feral Horses (</w:t>
        </w:r>
        <w:r w:rsidRPr="007B25D6">
          <w:rPr>
            <w:i/>
          </w:rPr>
          <w:t>Equus caballus</w:t>
        </w:r>
        <w:r>
          <w:t>). Princeton University thesis, Dept. Ecology &amp; Evolutionary Biology.</w:t>
        </w:r>
      </w:ins>
    </w:p>
    <w:p w:rsidR="002E7069" w:rsidRDefault="002E7069">
      <w:pPr>
        <w:rPr>
          <w:ins w:id="616" w:author="Craig Downer" w:date="2017-01-19T10:14:00Z"/>
        </w:rPr>
      </w:pPr>
      <w:r w:rsidRPr="003835EE">
        <w:t xml:space="preserve">Kunzig, R. 2008 (February). Drying of the West. </w:t>
      </w:r>
      <w:r w:rsidRPr="00FD75E9">
        <w:rPr>
          <w:i/>
          <w:rPrChange w:id="617" w:author="Craig Downer" w:date="2017-01-19T13:08:00Z">
            <w:rPr/>
          </w:rPrChange>
        </w:rPr>
        <w:t>National Geographic</w:t>
      </w:r>
      <w:r w:rsidRPr="003835EE">
        <w:t xml:space="preserve">. Pages 90-113. </w:t>
      </w:r>
    </w:p>
    <w:p w:rsidR="003C4B29" w:rsidRDefault="003C4B29">
      <w:pPr>
        <w:rPr>
          <w:ins w:id="618" w:author="Craig Downer" w:date="2017-01-19T10:15:00Z"/>
        </w:rPr>
      </w:pPr>
      <w:ins w:id="619" w:author="Craig Downer" w:date="2017-01-19T10:14:00Z">
        <w:r>
          <w:t>MacFadden, B.J. 1992. Fossil horses: systematics, paleobiology, and evolution of the</w:t>
        </w:r>
      </w:ins>
      <w:ins w:id="620" w:author="Craig Downer" w:date="2017-01-19T13:08:00Z">
        <w:r w:rsidR="00FD75E9">
          <w:t xml:space="preserve"> </w:t>
        </w:r>
      </w:ins>
      <w:ins w:id="621" w:author="Craig Downer" w:date="2017-01-19T10:14:00Z">
        <w:r>
          <w:t>family Equidae. Cambridge Univ</w:t>
        </w:r>
      </w:ins>
      <w:ins w:id="622" w:author="Craig Downer" w:date="2017-01-19T10:15:00Z">
        <w:r>
          <w:t>ersity</w:t>
        </w:r>
      </w:ins>
      <w:ins w:id="623" w:author="Craig Downer" w:date="2017-01-19T10:14:00Z">
        <w:r>
          <w:t xml:space="preserve"> Press, Cambridge, England.</w:t>
        </w:r>
      </w:ins>
    </w:p>
    <w:p w:rsidR="003C4B29" w:rsidRPr="003835EE" w:rsidRDefault="003C4B29">
      <w:ins w:id="624" w:author="Craig Downer" w:date="2017-01-19T10:15:00Z">
        <w:r>
          <w:lastRenderedPageBreak/>
          <w:t xml:space="preserve">MacPhee, R. 2013. The Wild Horse is Native to North America. </w:t>
        </w:r>
      </w:ins>
      <w:ins w:id="625" w:author="Craig Downer" w:date="2017-01-19T10:16:00Z">
        <w:r>
          <w:fldChar w:fldCharType="begin"/>
        </w:r>
        <w:r>
          <w:instrText xml:space="preserve"> HYPERLINK "</w:instrText>
        </w:r>
      </w:ins>
      <w:ins w:id="626" w:author="Craig Downer" w:date="2017-01-19T10:15:00Z">
        <w:r>
          <w:instrText>http://www.thecloudfoundation.org/reading-room-faq-s-article/wh-ret</w:instrText>
        </w:r>
      </w:ins>
      <w:ins w:id="627" w:author="Craig Downer" w:date="2017-01-19T10:16:00Z">
        <w:r>
          <w:instrText xml:space="preserve">" </w:instrText>
        </w:r>
        <w:r>
          <w:fldChar w:fldCharType="separate"/>
        </w:r>
      </w:ins>
      <w:ins w:id="628" w:author="Craig Downer" w:date="2017-01-19T10:15:00Z">
        <w:r w:rsidRPr="00D40BA0">
          <w:rPr>
            <w:rStyle w:val="Hyperlink"/>
          </w:rPr>
          <w:t>http://www.thecloudfoundation.org/reading-room-faq-s-article/wh-ret</w:t>
        </w:r>
      </w:ins>
      <w:ins w:id="629" w:author="Craig Downer" w:date="2017-01-19T10:16:00Z">
        <w:r>
          <w:fldChar w:fldCharType="end"/>
        </w:r>
      </w:ins>
      <w:ins w:id="630" w:author="Craig Downer" w:date="2017-01-19T10:15:00Z">
        <w:r>
          <w:t xml:space="preserve">. </w:t>
        </w:r>
      </w:ins>
      <w:ins w:id="631" w:author="Craig Downer" w:date="2017-01-19T10:17:00Z">
        <w:r>
          <w:t>(</w:t>
        </w:r>
      </w:ins>
      <w:ins w:id="632" w:author="Craig Downer" w:date="2017-01-19T10:16:00Z">
        <w:r>
          <w:t>MacPhee is Curator of Vertebrate Zoology at the</w:t>
        </w:r>
      </w:ins>
      <w:ins w:id="633" w:author="Craig Downer" w:date="2017-01-19T10:17:00Z">
        <w:r>
          <w:t xml:space="preserve"> </w:t>
        </w:r>
      </w:ins>
      <w:ins w:id="634" w:author="Craig Downer" w:date="2017-01-19T10:16:00Z">
        <w:r>
          <w:t>American</w:t>
        </w:r>
      </w:ins>
      <w:ins w:id="635" w:author="Craig Downer" w:date="2017-01-19T10:17:00Z">
        <w:r>
          <w:t xml:space="preserve"> </w:t>
        </w:r>
      </w:ins>
      <w:ins w:id="636" w:author="Craig Downer" w:date="2017-01-19T10:16:00Z">
        <w:r>
          <w:t>Museum of Natural History in New York &amp; recently spoke in Reno.</w:t>
        </w:r>
      </w:ins>
      <w:ins w:id="637" w:author="Craig Downer" w:date="2017-01-19T10:17:00Z">
        <w:r>
          <w:t>)</w:t>
        </w:r>
      </w:ins>
    </w:p>
    <w:p w:rsidR="002E7069" w:rsidRPr="003835EE" w:rsidRDefault="002E7069">
      <w:r w:rsidRPr="003835EE">
        <w:t xml:space="preserve">Oelke, H. </w:t>
      </w:r>
      <w:r w:rsidR="00392773">
        <w:t>1997. Born Survivors on the Eve</w:t>
      </w:r>
      <w:r w:rsidRPr="003835EE">
        <w:t xml:space="preserve"> of Extinction: Can Iberia’s Wild Horse Survive among America’s Mustangs. Wipperfurth, Germany.</w:t>
      </w:r>
      <w:ins w:id="638" w:author="Craig Downer" w:date="2017-01-19T13:08:00Z">
        <w:r w:rsidR="00FD75E9">
          <w:t xml:space="preserve"> Attests to importance of PMWHR wild horses.</w:t>
        </w:r>
      </w:ins>
    </w:p>
    <w:p w:rsidR="00EE18B6" w:rsidRDefault="00EE18B6">
      <w:pPr>
        <w:rPr>
          <w:ins w:id="639" w:author="Craig Downer" w:date="2017-01-19T12:08:00Z"/>
        </w:rPr>
      </w:pPr>
      <w:r w:rsidRPr="003835EE">
        <w:t>Peck, Sheila. 1998. Chapter 5. Reserve Design. In: Planning for Biodiversity: Issues and Examples. Island Press, Washington, D.C. Pages 89-114.</w:t>
      </w:r>
    </w:p>
    <w:p w:rsidR="0032132B" w:rsidRPr="003835EE" w:rsidRDefault="0032132B">
      <w:ins w:id="640" w:author="Craig Downer" w:date="2017-01-19T12:08:00Z">
        <w:r>
          <w:t xml:space="preserve">Ransom, J.I. </w:t>
        </w:r>
        <w:r w:rsidRPr="007C6745">
          <w:rPr>
            <w:i/>
          </w:rPr>
          <w:t>et al</w:t>
        </w:r>
        <w:r>
          <w:t xml:space="preserve">. 2013. Contraception Can Lead to Trophic Asynchrony between Birth Pulse and Resources. </w:t>
        </w:r>
        <w:r w:rsidRPr="00306A8E">
          <w:rPr>
            <w:i/>
          </w:rPr>
          <w:t>PLoS ONE</w:t>
        </w:r>
        <w:r>
          <w:t xml:space="preserve"> 8(1): e54972. Doi: 10.1371/journal.pone.0054972.</w:t>
        </w:r>
      </w:ins>
    </w:p>
    <w:p w:rsidR="004F5963" w:rsidRDefault="004F5963">
      <w:r w:rsidRPr="003835EE">
        <w:t>Reed, C. 2015. Saving the Pryor Mountain Mustang: A Legacy of Local and Federal Cooperation. University of Nevada Press, Reno &amp; Las Vegas.</w:t>
      </w:r>
    </w:p>
    <w:p w:rsidR="00392773" w:rsidRPr="003835EE" w:rsidRDefault="00392773">
      <w:r>
        <w:t>Ricklefs, R.E. 1979. Ecology, 2</w:t>
      </w:r>
      <w:r w:rsidRPr="00392773">
        <w:rPr>
          <w:vertAlign w:val="superscript"/>
        </w:rPr>
        <w:t>nd</w:t>
      </w:r>
      <w:r>
        <w:t xml:space="preserve"> Ed. Chiron Press, New York, N.Y.</w:t>
      </w:r>
    </w:p>
    <w:p w:rsidR="00BE57CF" w:rsidRPr="003835EE" w:rsidRDefault="00BE57CF">
      <w:r w:rsidRPr="003835EE">
        <w:t>Rogovin, K.A. &amp; M.P. Moshkin. 2007. [Autoregulation in mammalian populations and stress: an old theme revisited]. Zhurnal obshchei biologii 2007; 68(4): 244-267. (In Russian.)</w:t>
      </w:r>
    </w:p>
    <w:p w:rsidR="00EE18B6" w:rsidRDefault="00EE18B6">
      <w:pPr>
        <w:rPr>
          <w:ins w:id="641" w:author="Craig Downer" w:date="2017-01-19T12:10:00Z"/>
        </w:rPr>
      </w:pPr>
      <w:r w:rsidRPr="003835EE">
        <w:t>Ryden, Hope. 1999. America’s Last Wild Horses (30</w:t>
      </w:r>
      <w:r w:rsidRPr="003835EE">
        <w:rPr>
          <w:vertAlign w:val="superscript"/>
        </w:rPr>
        <w:t>th</w:t>
      </w:r>
      <w:r w:rsidRPr="003835EE">
        <w:t xml:space="preserve"> Anniversary Edition). The Lyons Press, New York.</w:t>
      </w:r>
    </w:p>
    <w:p w:rsidR="0032132B" w:rsidRPr="003835EE" w:rsidRDefault="0032132B">
      <w:ins w:id="642" w:author="Craig Downer" w:date="2017-01-19T12:10:00Z">
        <w:r>
          <w:t xml:space="preserve">Sacco, A.G. </w:t>
        </w:r>
        <w:r>
          <w:rPr>
            <w:i/>
          </w:rPr>
          <w:t>et al</w:t>
        </w:r>
        <w:r>
          <w:t xml:space="preserve">. 1981. Passage of zona antibodies via placenta and milk following active immunization of female mice with </w:t>
        </w:r>
        <w:r>
          <w:rPr>
            <w:i/>
          </w:rPr>
          <w:t>porcine zonae pellucidae</w:t>
        </w:r>
        <w:r>
          <w:t xml:space="preserve">. </w:t>
        </w:r>
        <w:r>
          <w:rPr>
            <w:i/>
          </w:rPr>
          <w:t>Journal of Reproductive Immunology</w:t>
        </w:r>
        <w:r>
          <w:t>. 1981, December; Vol 3, Issue 6: pages 313-322.</w:t>
        </w:r>
      </w:ins>
    </w:p>
    <w:p w:rsidR="00E97786" w:rsidRDefault="00E97786" w:rsidP="00E97786">
      <w:r>
        <w:t xml:space="preserve">Singer, F.J., L. Zeigenfuss, L. Coates-Markle, &amp; Rev. F. Schwieger. </w:t>
      </w:r>
      <w:r w:rsidR="00593C2E">
        <w:t xml:space="preserve">2000. </w:t>
      </w:r>
      <w:r>
        <w:t xml:space="preserve">A Demographic Analysis, Group Dynamics, and Genetic Effective Number in the Pryor Mountain Wild Horse Population, 1992-1997. </w:t>
      </w:r>
      <w:r w:rsidRPr="002A10EA">
        <w:rPr>
          <w:b/>
        </w:rPr>
        <w:t>In</w:t>
      </w:r>
      <w:r>
        <w:t>: United States Geological Survey—USDI. Managers’ Summary-Ecological Studies of the Pryor Mountain Wild Horse Range, 1992-1997. Compiled by F.J. Singer &amp; K.A. Schoenecker.</w:t>
      </w:r>
    </w:p>
    <w:p w:rsidR="003507B0" w:rsidRDefault="003507B0">
      <w:pPr>
        <w:rPr>
          <w:ins w:id="643" w:author="Craig Downer" w:date="2017-01-19T11:19:00Z"/>
        </w:rPr>
      </w:pPr>
      <w:r w:rsidRPr="003835EE">
        <w:t>Soule, M.E. &amp; Terborgh, J. 1999. Continental Conservation: Scientific Foundations of Regional Reserve Networks. The Wildlands Project. Island Press, Washington, D.C. &amp; Covelo, California</w:t>
      </w:r>
      <w:r w:rsidR="002E7069" w:rsidRPr="003835EE">
        <w:t>.</w:t>
      </w:r>
    </w:p>
    <w:p w:rsidR="009D3A10" w:rsidRPr="003835EE" w:rsidRDefault="009D3A10">
      <w:ins w:id="644" w:author="Craig Downer" w:date="2017-01-19T11:19:00Z">
        <w:r>
          <w:t xml:space="preserve">Sparks, James M. </w:t>
        </w:r>
      </w:ins>
      <w:ins w:id="645" w:author="Craig Downer" w:date="2017-01-19T11:20:00Z">
        <w:r>
          <w:t xml:space="preserve">2016. </w:t>
        </w:r>
      </w:ins>
      <w:ins w:id="646" w:author="Craig Downer" w:date="2017-01-19T11:19:00Z">
        <w:r>
          <w:t>BLM-Billings Directo</w:t>
        </w:r>
      </w:ins>
      <w:ins w:id="647" w:author="Craig Downer" w:date="2017-01-19T11:20:00Z">
        <w:r>
          <w:t>r.</w:t>
        </w:r>
      </w:ins>
      <w:ins w:id="648" w:author="Craig Downer" w:date="2017-01-19T11:19:00Z">
        <w:r>
          <w:t xml:space="preserve"> </w:t>
        </w:r>
      </w:ins>
      <w:ins w:id="649" w:author="Craig Downer" w:date="2017-01-19T11:20:00Z">
        <w:r>
          <w:t>L</w:t>
        </w:r>
      </w:ins>
      <w:ins w:id="650" w:author="Craig Downer" w:date="2017-01-19T11:19:00Z">
        <w:r>
          <w:t xml:space="preserve">etter of Dec. 21, 2016 and justifying document </w:t>
        </w:r>
        <w:r>
          <w:fldChar w:fldCharType="begin"/>
        </w:r>
        <w:r>
          <w:instrText xml:space="preserve"> HYPERLINK "http://bit.ly/AMLRecalculationReport" </w:instrText>
        </w:r>
        <w:r>
          <w:fldChar w:fldCharType="separate"/>
        </w:r>
        <w:r w:rsidRPr="000B208C">
          <w:rPr>
            <w:rStyle w:val="Hyperlink"/>
          </w:rPr>
          <w:t>http://bit.ly/AMLRecalculationReport</w:t>
        </w:r>
        <w:r>
          <w:rPr>
            <w:rStyle w:val="Hyperlink"/>
          </w:rPr>
          <w:fldChar w:fldCharType="end"/>
        </w:r>
      </w:ins>
    </w:p>
    <w:p w:rsidR="002E7069" w:rsidRPr="003835EE" w:rsidRDefault="002E7069">
      <w:r w:rsidRPr="003835EE">
        <w:t>Stillman, D. 2008. Mustang: the Saga of the Wild Horse in the American West. Houghton Mifflin Co., Boston.</w:t>
      </w:r>
    </w:p>
    <w:p w:rsidR="002E7069" w:rsidRDefault="002E7069">
      <w:pPr>
        <w:rPr>
          <w:ins w:id="651" w:author="Craig Downer" w:date="2017-01-19T11:59:00Z"/>
        </w:rPr>
      </w:pPr>
      <w:r w:rsidRPr="003835EE">
        <w:t>Sussman, Karen. 2008. Various articles. Journal of the International Society for the Protection of Mustangs and Burros. Vol. 48(1): 4-8.</w:t>
      </w:r>
    </w:p>
    <w:p w:rsidR="00A75E31" w:rsidRPr="003835EE" w:rsidRDefault="00A75E31">
      <w:ins w:id="652" w:author="Craig Downer" w:date="2017-01-19T11:59:00Z">
        <w:r>
          <w:t xml:space="preserve">Sussman, Karen. 2015 (June 6). Suspicious deaths with use of anti-fertility drugs. ISPMB Journal. </w:t>
        </w:r>
        <w:r>
          <w:fldChar w:fldCharType="begin"/>
        </w:r>
        <w:r>
          <w:instrText xml:space="preserve"> HYPERLINK "http://www.ispmb.org/BirthControlDeaths.html" </w:instrText>
        </w:r>
        <w:r>
          <w:fldChar w:fldCharType="separate"/>
        </w:r>
        <w:r w:rsidRPr="00447C0A">
          <w:rPr>
            <w:rStyle w:val="Hyperlink"/>
          </w:rPr>
          <w:t>www.ispmb.org/BirthControlDeaths.html</w:t>
        </w:r>
        <w:r>
          <w:rPr>
            <w:rStyle w:val="Hyperlink"/>
          </w:rPr>
          <w:fldChar w:fldCharType="end"/>
        </w:r>
        <w:r>
          <w:t>.</w:t>
        </w:r>
      </w:ins>
    </w:p>
    <w:p w:rsidR="001E6C99" w:rsidRPr="003835EE" w:rsidRDefault="001E6C99">
      <w:r w:rsidRPr="003835EE">
        <w:t xml:space="preserve">The Cloud Foundation. </w:t>
      </w:r>
      <w:ins w:id="653" w:author="Craig Downer" w:date="2017-01-19T10:26:00Z">
        <w:r w:rsidR="00CB0C6B">
          <w:t xml:space="preserve">2016. </w:t>
        </w:r>
      </w:ins>
      <w:r w:rsidRPr="003835EE">
        <w:t xml:space="preserve">Pryor Wild Horses Need Your Help – Open the gates to the Forest Service Land. Public petition to Secretary of Agriculture Tom Vilsack. Accessed on 8/19/2016 at </w:t>
      </w:r>
      <w:hyperlink r:id="rId15" w:history="1">
        <w:r w:rsidRPr="003835EE">
          <w:rPr>
            <w:rStyle w:val="Hyperlink"/>
          </w:rPr>
          <w:t>https://www.change.org/p/secretary-of-agriculture</w:t>
        </w:r>
      </w:hyperlink>
      <w:r w:rsidRPr="003835EE">
        <w:t xml:space="preserve"> ...</w:t>
      </w:r>
    </w:p>
    <w:p w:rsidR="002E7069" w:rsidRDefault="002E7069">
      <w:pPr>
        <w:rPr>
          <w:ins w:id="654" w:author="Craig Downer" w:date="2017-01-19T12:04:00Z"/>
        </w:rPr>
      </w:pPr>
      <w:r>
        <w:lastRenderedPageBreak/>
        <w:t xml:space="preserve">University of Wyoming. 1979. Proceedings of the Symposium on the Ecology and Behavior of Wild and Feral Equids. Laramie, WY, Sept. 6-8, 1974. U. of Wyoming-Laramie. </w:t>
      </w:r>
    </w:p>
    <w:p w:rsidR="00A75E31" w:rsidRDefault="00A75E31">
      <w:ins w:id="655" w:author="Craig Downer" w:date="2017-01-19T12:04:00Z">
        <w:r>
          <w:t>U.S. National Library of Medicine. National Institutes of Health. Ovarian overproduc</w:t>
        </w:r>
        <w:r w:rsidR="0032132B">
          <w:t xml:space="preserve">tion of androgens. </w:t>
        </w:r>
        <w:r>
          <w:t xml:space="preserve"> </w:t>
        </w:r>
        <w:r>
          <w:fldChar w:fldCharType="begin"/>
        </w:r>
        <w:r>
          <w:instrText xml:space="preserve"> HYPERLINK "https://www.nim.nih.gov/medicineplus/ency/article/001165.htm" </w:instrText>
        </w:r>
        <w:r>
          <w:fldChar w:fldCharType="separate"/>
        </w:r>
        <w:r>
          <w:rPr>
            <w:rStyle w:val="Hyperlink"/>
          </w:rPr>
          <w:t>ht</w:t>
        </w:r>
        <w:r w:rsidRPr="00447C0A">
          <w:rPr>
            <w:rStyle w:val="Hyperlink"/>
          </w:rPr>
          <w:t>ps://www.nim.nih.gov/medicineplus/ency/article/001165.htm</w:t>
        </w:r>
        <w:r>
          <w:rPr>
            <w:rStyle w:val="Hyperlink"/>
          </w:rPr>
          <w:fldChar w:fldCharType="end"/>
        </w:r>
        <w:r>
          <w:rPr>
            <w:rStyle w:val="Hyperlink"/>
          </w:rPr>
          <w:t>.</w:t>
        </w:r>
      </w:ins>
    </w:p>
    <w:p w:rsidR="003507B0" w:rsidRDefault="002E7069">
      <w:r>
        <w:t>Vincent, C.H. 2009 (Dec. 1). Wild Horses and Burros: Current Issues and Proposals. Congressional Research Service. Washington, D.C. See 7-5700. www.crs.gov.</w:t>
      </w:r>
      <w:r w:rsidR="009F6528">
        <w:br/>
      </w:r>
      <w:r w:rsidR="00761DA2">
        <w:br/>
        <w:t xml:space="preserve">website article </w:t>
      </w:r>
      <w:hyperlink r:id="rId16" w:history="1">
        <w:r w:rsidR="002B077B" w:rsidRPr="0062239F">
          <w:rPr>
            <w:rStyle w:val="Hyperlink"/>
          </w:rPr>
          <w:t>http://www.powelltribune.com/news/item/15611-blm-boosts-pryor-mustangs-maximum-population-number</w:t>
        </w:r>
      </w:hyperlink>
    </w:p>
    <w:p w:rsidR="002B077B" w:rsidRDefault="002B077B">
      <w:del w:id="656" w:author="Craig Downer" w:date="2017-01-19T13:10:00Z">
        <w:r w:rsidDel="00FD75E9">
          <w:delText xml:space="preserve">BLM </w:delText>
        </w:r>
      </w:del>
      <w:r>
        <w:t>website</w:t>
      </w:r>
      <w:ins w:id="657" w:author="Craig Downer" w:date="2017-01-19T13:10:00Z">
        <w:r w:rsidR="00FD75E9">
          <w:t xml:space="preserve"> of BLM that</w:t>
        </w:r>
      </w:ins>
      <w:r>
        <w:t xml:space="preserve"> link</w:t>
      </w:r>
      <w:ins w:id="658" w:author="Craig Downer" w:date="2017-01-19T13:10:00Z">
        <w:r w:rsidR="00FD75E9">
          <w:t>s</w:t>
        </w:r>
      </w:ins>
      <w:r>
        <w:t xml:space="preserve"> to current document open for public review and that also contains an ecological evaluation of PMWHR: </w:t>
      </w:r>
      <w:r w:rsidRPr="002B077B">
        <w:t>https://eplanning.blm.gov/epl-front-office/projects/nepa/70745/93955/113272/AML_Recalculation_with_RLH_Final_document_-_508.pdf</w:t>
      </w:r>
    </w:p>
    <w:p w:rsidR="002B077B" w:rsidRPr="003F151E" w:rsidRDefault="002B077B">
      <w:bookmarkStart w:id="659" w:name="_GoBack"/>
      <w:bookmarkEnd w:id="659"/>
    </w:p>
    <w:sectPr w:rsidR="002B077B" w:rsidRPr="003F151E" w:rsidSect="00B2335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97C" w:rsidRDefault="00AE197C" w:rsidP="00D32581">
      <w:pPr>
        <w:spacing w:after="0" w:line="240" w:lineRule="auto"/>
      </w:pPr>
      <w:r>
        <w:separator/>
      </w:r>
    </w:p>
  </w:endnote>
  <w:endnote w:type="continuationSeparator" w:id="0">
    <w:p w:rsidR="00AE197C" w:rsidRDefault="00AE197C" w:rsidP="00D3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634196"/>
      <w:docPartObj>
        <w:docPartGallery w:val="Page Numbers (Bottom of Page)"/>
        <w:docPartUnique/>
      </w:docPartObj>
    </w:sdtPr>
    <w:sdtEndPr>
      <w:rPr>
        <w:noProof/>
      </w:rPr>
    </w:sdtEndPr>
    <w:sdtContent>
      <w:p w:rsidR="001A7997" w:rsidRDefault="001A7997">
        <w:pPr>
          <w:pStyle w:val="Footer"/>
          <w:jc w:val="center"/>
        </w:pPr>
        <w:r>
          <w:fldChar w:fldCharType="begin"/>
        </w:r>
        <w:r>
          <w:instrText xml:space="preserve"> PAGE   \* MERGEFORMAT </w:instrText>
        </w:r>
        <w:r>
          <w:fldChar w:fldCharType="separate"/>
        </w:r>
        <w:r w:rsidR="00703533">
          <w:rPr>
            <w:noProof/>
          </w:rPr>
          <w:t>14</w:t>
        </w:r>
        <w:r>
          <w:rPr>
            <w:noProof/>
          </w:rPr>
          <w:fldChar w:fldCharType="end"/>
        </w:r>
      </w:p>
    </w:sdtContent>
  </w:sdt>
  <w:p w:rsidR="001A7997" w:rsidRDefault="001A7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97C" w:rsidRDefault="00AE197C" w:rsidP="00D32581">
      <w:pPr>
        <w:spacing w:after="0" w:line="240" w:lineRule="auto"/>
      </w:pPr>
      <w:r>
        <w:separator/>
      </w:r>
    </w:p>
  </w:footnote>
  <w:footnote w:type="continuationSeparator" w:id="0">
    <w:p w:rsidR="00AE197C" w:rsidRDefault="00AE197C" w:rsidP="00D32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7A3B"/>
    <w:multiLevelType w:val="hybridMultilevel"/>
    <w:tmpl w:val="ADECC962"/>
    <w:lvl w:ilvl="0" w:tplc="BE066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A3FD5"/>
    <w:multiLevelType w:val="hybridMultilevel"/>
    <w:tmpl w:val="06B8019A"/>
    <w:lvl w:ilvl="0" w:tplc="8B7ECE4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ig Downer">
    <w15:presenceInfo w15:providerId="Windows Live" w15:userId="d9954b1748b4e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3D"/>
    <w:rsid w:val="00014455"/>
    <w:rsid w:val="00014B4D"/>
    <w:rsid w:val="00025EED"/>
    <w:rsid w:val="0005135F"/>
    <w:rsid w:val="00052E38"/>
    <w:rsid w:val="0006610F"/>
    <w:rsid w:val="000A2CC5"/>
    <w:rsid w:val="000A5C3D"/>
    <w:rsid w:val="000B774A"/>
    <w:rsid w:val="000D2646"/>
    <w:rsid w:val="000D4F73"/>
    <w:rsid w:val="00156ED7"/>
    <w:rsid w:val="001640E8"/>
    <w:rsid w:val="001A7997"/>
    <w:rsid w:val="001B5E78"/>
    <w:rsid w:val="001B79EA"/>
    <w:rsid w:val="001E56E4"/>
    <w:rsid w:val="001E6C99"/>
    <w:rsid w:val="001E7323"/>
    <w:rsid w:val="001F7B22"/>
    <w:rsid w:val="0021167C"/>
    <w:rsid w:val="0026593D"/>
    <w:rsid w:val="00265B2E"/>
    <w:rsid w:val="00266B0D"/>
    <w:rsid w:val="00273054"/>
    <w:rsid w:val="00284828"/>
    <w:rsid w:val="002A10EA"/>
    <w:rsid w:val="002A59B5"/>
    <w:rsid w:val="002B077B"/>
    <w:rsid w:val="002B4725"/>
    <w:rsid w:val="002E1ABE"/>
    <w:rsid w:val="002E7069"/>
    <w:rsid w:val="00302B71"/>
    <w:rsid w:val="003033D4"/>
    <w:rsid w:val="003150E5"/>
    <w:rsid w:val="00317F72"/>
    <w:rsid w:val="0032132B"/>
    <w:rsid w:val="003231AB"/>
    <w:rsid w:val="00334DC7"/>
    <w:rsid w:val="003507B0"/>
    <w:rsid w:val="00350D9A"/>
    <w:rsid w:val="003657EF"/>
    <w:rsid w:val="00367DCD"/>
    <w:rsid w:val="003835EE"/>
    <w:rsid w:val="00392773"/>
    <w:rsid w:val="003A3784"/>
    <w:rsid w:val="003B136C"/>
    <w:rsid w:val="003C4B29"/>
    <w:rsid w:val="003E6FD9"/>
    <w:rsid w:val="003F151E"/>
    <w:rsid w:val="00411D06"/>
    <w:rsid w:val="00446D19"/>
    <w:rsid w:val="004670C5"/>
    <w:rsid w:val="00494F37"/>
    <w:rsid w:val="004A5E40"/>
    <w:rsid w:val="004B2B2F"/>
    <w:rsid w:val="004D1614"/>
    <w:rsid w:val="004E61DF"/>
    <w:rsid w:val="004F370D"/>
    <w:rsid w:val="004F5963"/>
    <w:rsid w:val="004F6F10"/>
    <w:rsid w:val="0056543E"/>
    <w:rsid w:val="00587F85"/>
    <w:rsid w:val="00593C2E"/>
    <w:rsid w:val="00596D26"/>
    <w:rsid w:val="005E4887"/>
    <w:rsid w:val="006001F8"/>
    <w:rsid w:val="0060762B"/>
    <w:rsid w:val="0061042B"/>
    <w:rsid w:val="00633683"/>
    <w:rsid w:val="00637AB7"/>
    <w:rsid w:val="00667B30"/>
    <w:rsid w:val="006941CC"/>
    <w:rsid w:val="00697C7F"/>
    <w:rsid w:val="006B7959"/>
    <w:rsid w:val="006C5461"/>
    <w:rsid w:val="006E004F"/>
    <w:rsid w:val="006E0BD4"/>
    <w:rsid w:val="006E69D6"/>
    <w:rsid w:val="00703533"/>
    <w:rsid w:val="00711415"/>
    <w:rsid w:val="00720496"/>
    <w:rsid w:val="00721E30"/>
    <w:rsid w:val="00761DA2"/>
    <w:rsid w:val="007659B9"/>
    <w:rsid w:val="0077003C"/>
    <w:rsid w:val="00791142"/>
    <w:rsid w:val="007A61FA"/>
    <w:rsid w:val="007B25D6"/>
    <w:rsid w:val="007D0069"/>
    <w:rsid w:val="007D0562"/>
    <w:rsid w:val="007E41D9"/>
    <w:rsid w:val="007F1F8D"/>
    <w:rsid w:val="007F3C84"/>
    <w:rsid w:val="00802067"/>
    <w:rsid w:val="008140AE"/>
    <w:rsid w:val="00822326"/>
    <w:rsid w:val="00880B08"/>
    <w:rsid w:val="008910A1"/>
    <w:rsid w:val="00896388"/>
    <w:rsid w:val="008B209D"/>
    <w:rsid w:val="008B61CD"/>
    <w:rsid w:val="008B6EDF"/>
    <w:rsid w:val="008C6CF5"/>
    <w:rsid w:val="008F2499"/>
    <w:rsid w:val="00900D1B"/>
    <w:rsid w:val="00907306"/>
    <w:rsid w:val="00915DB4"/>
    <w:rsid w:val="0092630F"/>
    <w:rsid w:val="00926FB3"/>
    <w:rsid w:val="00947716"/>
    <w:rsid w:val="009534EF"/>
    <w:rsid w:val="009554DE"/>
    <w:rsid w:val="009A1419"/>
    <w:rsid w:val="009B1CE3"/>
    <w:rsid w:val="009B3CA9"/>
    <w:rsid w:val="009C4BE8"/>
    <w:rsid w:val="009D30E4"/>
    <w:rsid w:val="009D3A10"/>
    <w:rsid w:val="009F6528"/>
    <w:rsid w:val="00A02985"/>
    <w:rsid w:val="00A24B64"/>
    <w:rsid w:val="00A359C0"/>
    <w:rsid w:val="00A665E1"/>
    <w:rsid w:val="00A72951"/>
    <w:rsid w:val="00A75E31"/>
    <w:rsid w:val="00AB1A44"/>
    <w:rsid w:val="00AD5FDA"/>
    <w:rsid w:val="00AE197C"/>
    <w:rsid w:val="00B23356"/>
    <w:rsid w:val="00B23CA5"/>
    <w:rsid w:val="00B60313"/>
    <w:rsid w:val="00B73719"/>
    <w:rsid w:val="00B803B5"/>
    <w:rsid w:val="00BA19CE"/>
    <w:rsid w:val="00BA386F"/>
    <w:rsid w:val="00BA4036"/>
    <w:rsid w:val="00BB6DDF"/>
    <w:rsid w:val="00BC3C18"/>
    <w:rsid w:val="00BE57CF"/>
    <w:rsid w:val="00C03467"/>
    <w:rsid w:val="00C144AD"/>
    <w:rsid w:val="00C46884"/>
    <w:rsid w:val="00C553BE"/>
    <w:rsid w:val="00CB0C6B"/>
    <w:rsid w:val="00CE55B3"/>
    <w:rsid w:val="00CF303A"/>
    <w:rsid w:val="00D00423"/>
    <w:rsid w:val="00D05032"/>
    <w:rsid w:val="00D07C8A"/>
    <w:rsid w:val="00D16764"/>
    <w:rsid w:val="00D1753C"/>
    <w:rsid w:val="00D32581"/>
    <w:rsid w:val="00D35E49"/>
    <w:rsid w:val="00D64C3E"/>
    <w:rsid w:val="00D713DD"/>
    <w:rsid w:val="00D741DF"/>
    <w:rsid w:val="00DB2BCA"/>
    <w:rsid w:val="00DB7EF0"/>
    <w:rsid w:val="00DD0180"/>
    <w:rsid w:val="00DF44FC"/>
    <w:rsid w:val="00E014F2"/>
    <w:rsid w:val="00E21DE2"/>
    <w:rsid w:val="00E35D7B"/>
    <w:rsid w:val="00E4087C"/>
    <w:rsid w:val="00E64D81"/>
    <w:rsid w:val="00E72E78"/>
    <w:rsid w:val="00E848CD"/>
    <w:rsid w:val="00E97786"/>
    <w:rsid w:val="00EA6F25"/>
    <w:rsid w:val="00EA7FEB"/>
    <w:rsid w:val="00ED234C"/>
    <w:rsid w:val="00ED6B63"/>
    <w:rsid w:val="00EE18B6"/>
    <w:rsid w:val="00F12D57"/>
    <w:rsid w:val="00F1421E"/>
    <w:rsid w:val="00F3113D"/>
    <w:rsid w:val="00F459A3"/>
    <w:rsid w:val="00F5506B"/>
    <w:rsid w:val="00F55A0B"/>
    <w:rsid w:val="00F81104"/>
    <w:rsid w:val="00F87312"/>
    <w:rsid w:val="00F938DD"/>
    <w:rsid w:val="00F96D53"/>
    <w:rsid w:val="00FA020C"/>
    <w:rsid w:val="00FA38F6"/>
    <w:rsid w:val="00FA5F63"/>
    <w:rsid w:val="00FC3916"/>
    <w:rsid w:val="00FC5AF7"/>
    <w:rsid w:val="00FC6D9A"/>
    <w:rsid w:val="00FD75E9"/>
    <w:rsid w:val="00FE4D8B"/>
    <w:rsid w:val="00FF7A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53CD5-2DA5-4827-AA38-86607B3A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4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DF"/>
    <w:pPr>
      <w:ind w:left="720"/>
      <w:contextualSpacing/>
    </w:pPr>
  </w:style>
  <w:style w:type="paragraph" w:styleId="Header">
    <w:name w:val="header"/>
    <w:basedOn w:val="Normal"/>
    <w:link w:val="HeaderChar"/>
    <w:uiPriority w:val="99"/>
    <w:unhideWhenUsed/>
    <w:rsid w:val="00D3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581"/>
  </w:style>
  <w:style w:type="paragraph" w:styleId="Footer">
    <w:name w:val="footer"/>
    <w:basedOn w:val="Normal"/>
    <w:link w:val="FooterChar"/>
    <w:uiPriority w:val="99"/>
    <w:unhideWhenUsed/>
    <w:rsid w:val="00D3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581"/>
  </w:style>
  <w:style w:type="character" w:styleId="Hyperlink">
    <w:name w:val="Hyperlink"/>
    <w:basedOn w:val="DefaultParagraphFont"/>
    <w:uiPriority w:val="99"/>
    <w:unhideWhenUsed/>
    <w:rsid w:val="007F1F8D"/>
    <w:rPr>
      <w:color w:val="0563C1" w:themeColor="hyperlink"/>
      <w:u w:val="single"/>
    </w:rPr>
  </w:style>
  <w:style w:type="paragraph" w:styleId="BalloonText">
    <w:name w:val="Balloon Text"/>
    <w:basedOn w:val="Normal"/>
    <w:link w:val="BalloonTextChar"/>
    <w:uiPriority w:val="99"/>
    <w:semiHidden/>
    <w:unhideWhenUsed/>
    <w:rsid w:val="00F8731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73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yor_Mountains_Wild_Horse_Range" TargetMode="External"/><Relationship Id="rId13" Type="http://schemas.openxmlformats.org/officeDocument/2006/relationships/hyperlink" Target="http://www.amazon.com/dp/14610689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bitatforhorses.org/ecologist-craig-downer-open-letter-to-BLM-RE:-Cloud's-Her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welltribune.com/news/item/15611-blm-boosts-pryor-mustangs-maximum-population-n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AMLRecalculationReport" TargetMode="External"/><Relationship Id="rId5" Type="http://schemas.openxmlformats.org/officeDocument/2006/relationships/webSettings" Target="webSettings.xml"/><Relationship Id="rId15" Type="http://schemas.openxmlformats.org/officeDocument/2006/relationships/hyperlink" Target="https://www.change.org/p/secretary-of-agriculture" TargetMode="External"/><Relationship Id="rId10" Type="http://schemas.openxmlformats.org/officeDocument/2006/relationships/hyperlink" Target="https://eplanning.blm.gov/epl-front-office/projects/nepa/70745/93955/113272/AML_Recalculation_with_RLH_Final_document_-_508.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thewildhorseconspiracy.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Pryor</a:t>
            </a:r>
            <a:r>
              <a:rPr lang="en-US" baseline="0"/>
              <a:t> Mountain Ecological Evaluation, June 2016</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N-S</c:v>
                </c:pt>
              </c:strCache>
            </c:strRef>
          </c:tx>
          <c:spPr>
            <a:solidFill>
              <a:schemeClr val="accent1"/>
            </a:solidFill>
            <a:ln>
              <a:noFill/>
            </a:ln>
            <a:effectLst/>
          </c:spPr>
          <c:invertIfNegative val="0"/>
          <c:cat>
            <c:strRef>
              <c:f>Sheet1!$A$2:$A$5</c:f>
              <c:strCache>
                <c:ptCount val="4"/>
                <c:pt idx="0">
                  <c:v>1. Soil &amp; S.S</c:v>
                </c:pt>
                <c:pt idx="1">
                  <c:v>2. Hydrol. F.</c:v>
                </c:pt>
                <c:pt idx="2">
                  <c:v>3. Biotic Int.</c:v>
                </c:pt>
                <c:pt idx="3">
                  <c:v>Totals</c:v>
                </c:pt>
              </c:strCache>
            </c:strRef>
          </c:cat>
          <c:val>
            <c:numRef>
              <c:f>Sheet1!$B$2:$B$5</c:f>
              <c:numCache>
                <c:formatCode>General</c:formatCode>
                <c:ptCount val="4"/>
                <c:pt idx="0">
                  <c:v>7</c:v>
                </c:pt>
                <c:pt idx="1">
                  <c:v>7</c:v>
                </c:pt>
                <c:pt idx="2">
                  <c:v>12</c:v>
                </c:pt>
                <c:pt idx="3">
                  <c:v>26</c:v>
                </c:pt>
              </c:numCache>
            </c:numRef>
          </c:val>
          <c:extLst>
            <c:ext xmlns:c16="http://schemas.microsoft.com/office/drawing/2014/chart" uri="{C3380CC4-5D6E-409C-BE32-E72D297353CC}">
              <c16:uniqueId val="{00000000-0310-476F-9E0A-6FECD35DE150}"/>
            </c:ext>
          </c:extLst>
        </c:ser>
        <c:ser>
          <c:idx val="1"/>
          <c:order val="1"/>
          <c:tx>
            <c:strRef>
              <c:f>Sheet1!$C$1</c:f>
              <c:strCache>
                <c:ptCount val="1"/>
                <c:pt idx="0">
                  <c:v>S-M</c:v>
                </c:pt>
              </c:strCache>
            </c:strRef>
          </c:tx>
          <c:spPr>
            <a:solidFill>
              <a:schemeClr val="accent2"/>
            </a:solidFill>
            <a:ln>
              <a:noFill/>
            </a:ln>
            <a:effectLst/>
          </c:spPr>
          <c:invertIfNegative val="0"/>
          <c:cat>
            <c:strRef>
              <c:f>Sheet1!$A$2:$A$5</c:f>
              <c:strCache>
                <c:ptCount val="4"/>
                <c:pt idx="0">
                  <c:v>1. Soil &amp; S.S</c:v>
                </c:pt>
                <c:pt idx="1">
                  <c:v>2. Hydrol. F.</c:v>
                </c:pt>
                <c:pt idx="2">
                  <c:v>3. Biotic Int.</c:v>
                </c:pt>
                <c:pt idx="3">
                  <c:v>Totals</c:v>
                </c:pt>
              </c:strCache>
            </c:strRef>
          </c:cat>
          <c:val>
            <c:numRef>
              <c:f>Sheet1!$C$2:$C$5</c:f>
              <c:numCache>
                <c:formatCode>General</c:formatCode>
                <c:ptCount val="4"/>
                <c:pt idx="0">
                  <c:v>18</c:v>
                </c:pt>
                <c:pt idx="1">
                  <c:v>16</c:v>
                </c:pt>
                <c:pt idx="2">
                  <c:v>17</c:v>
                </c:pt>
                <c:pt idx="3">
                  <c:v>51</c:v>
                </c:pt>
              </c:numCache>
            </c:numRef>
          </c:val>
          <c:extLst>
            <c:ext xmlns:c16="http://schemas.microsoft.com/office/drawing/2014/chart" uri="{C3380CC4-5D6E-409C-BE32-E72D297353CC}">
              <c16:uniqueId val="{00000001-0310-476F-9E0A-6FECD35DE150}"/>
            </c:ext>
          </c:extLst>
        </c:ser>
        <c:ser>
          <c:idx val="2"/>
          <c:order val="2"/>
          <c:tx>
            <c:strRef>
              <c:f>Sheet1!$D$1</c:f>
              <c:strCache>
                <c:ptCount val="1"/>
                <c:pt idx="0">
                  <c:v>M</c:v>
                </c:pt>
              </c:strCache>
            </c:strRef>
          </c:tx>
          <c:spPr>
            <a:solidFill>
              <a:schemeClr val="accent3"/>
            </a:solidFill>
            <a:ln>
              <a:noFill/>
            </a:ln>
            <a:effectLst/>
          </c:spPr>
          <c:invertIfNegative val="0"/>
          <c:cat>
            <c:strRef>
              <c:f>Sheet1!$A$2:$A$5</c:f>
              <c:strCache>
                <c:ptCount val="4"/>
                <c:pt idx="0">
                  <c:v>1. Soil &amp; S.S</c:v>
                </c:pt>
                <c:pt idx="1">
                  <c:v>2. Hydrol. F.</c:v>
                </c:pt>
                <c:pt idx="2">
                  <c:v>3. Biotic Int.</c:v>
                </c:pt>
                <c:pt idx="3">
                  <c:v>Totals</c:v>
                </c:pt>
              </c:strCache>
            </c:strRef>
          </c:cat>
          <c:val>
            <c:numRef>
              <c:f>Sheet1!$D$2:$D$5</c:f>
              <c:numCache>
                <c:formatCode>General</c:formatCode>
                <c:ptCount val="4"/>
                <c:pt idx="0">
                  <c:v>7</c:v>
                </c:pt>
                <c:pt idx="1">
                  <c:v>9</c:v>
                </c:pt>
                <c:pt idx="2">
                  <c:v>3</c:v>
                </c:pt>
                <c:pt idx="3">
                  <c:v>19</c:v>
                </c:pt>
              </c:numCache>
            </c:numRef>
          </c:val>
          <c:extLst>
            <c:ext xmlns:c16="http://schemas.microsoft.com/office/drawing/2014/chart" uri="{C3380CC4-5D6E-409C-BE32-E72D297353CC}">
              <c16:uniqueId val="{00000002-0310-476F-9E0A-6FECD35DE150}"/>
            </c:ext>
          </c:extLst>
        </c:ser>
        <c:ser>
          <c:idx val="3"/>
          <c:order val="3"/>
          <c:tx>
            <c:strRef>
              <c:f>Sheet1!$E$1</c:f>
              <c:strCache>
                <c:ptCount val="1"/>
                <c:pt idx="0">
                  <c:v>M-E</c:v>
                </c:pt>
              </c:strCache>
            </c:strRef>
          </c:tx>
          <c:spPr>
            <a:solidFill>
              <a:schemeClr val="accent4"/>
            </a:solidFill>
            <a:ln>
              <a:noFill/>
            </a:ln>
            <a:effectLst/>
          </c:spPr>
          <c:invertIfNegative val="0"/>
          <c:cat>
            <c:strRef>
              <c:f>Sheet1!$A$2:$A$5</c:f>
              <c:strCache>
                <c:ptCount val="4"/>
                <c:pt idx="0">
                  <c:v>1. Soil &amp; S.S</c:v>
                </c:pt>
                <c:pt idx="1">
                  <c:v>2. Hydrol. F.</c:v>
                </c:pt>
                <c:pt idx="2">
                  <c:v>3. Biotic Int.</c:v>
                </c:pt>
                <c:pt idx="3">
                  <c:v>Totals</c:v>
                </c:pt>
              </c:strCache>
            </c:strRef>
          </c:cat>
          <c:val>
            <c:numRef>
              <c:f>Sheet1!$E$2:$E$5</c:f>
              <c:numCache>
                <c:formatCode>General</c:formatCode>
                <c:ptCount val="4"/>
                <c:pt idx="0">
                  <c:v>2</c:v>
                </c:pt>
                <c:pt idx="1">
                  <c:v>2</c:v>
                </c:pt>
                <c:pt idx="2">
                  <c:v>2</c:v>
                </c:pt>
                <c:pt idx="3">
                  <c:v>6</c:v>
                </c:pt>
              </c:numCache>
            </c:numRef>
          </c:val>
          <c:extLst>
            <c:ext xmlns:c16="http://schemas.microsoft.com/office/drawing/2014/chart" uri="{C3380CC4-5D6E-409C-BE32-E72D297353CC}">
              <c16:uniqueId val="{00000003-0310-476F-9E0A-6FECD35DE150}"/>
            </c:ext>
          </c:extLst>
        </c:ser>
        <c:ser>
          <c:idx val="4"/>
          <c:order val="4"/>
          <c:tx>
            <c:strRef>
              <c:f>Sheet1!$F$1</c:f>
              <c:strCache>
                <c:ptCount val="1"/>
                <c:pt idx="0">
                  <c:v>E-T</c:v>
                </c:pt>
              </c:strCache>
            </c:strRef>
          </c:tx>
          <c:spPr>
            <a:solidFill>
              <a:schemeClr val="accent5"/>
            </a:solidFill>
            <a:ln>
              <a:noFill/>
            </a:ln>
            <a:effectLst/>
          </c:spPr>
          <c:invertIfNegative val="0"/>
          <c:cat>
            <c:strRef>
              <c:f>Sheet1!$A$2:$A$5</c:f>
              <c:strCache>
                <c:ptCount val="4"/>
                <c:pt idx="0">
                  <c:v>1. Soil &amp; S.S</c:v>
                </c:pt>
                <c:pt idx="1">
                  <c:v>2. Hydrol. F.</c:v>
                </c:pt>
                <c:pt idx="2">
                  <c:v>3. Biotic Int.</c:v>
                </c:pt>
                <c:pt idx="3">
                  <c:v>Totals</c:v>
                </c:pt>
              </c:strCache>
            </c:strRef>
          </c:cat>
          <c:val>
            <c:numRef>
              <c:f>Sheet1!$F$2:$F$5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4-0310-476F-9E0A-6FECD35DE150}"/>
            </c:ext>
          </c:extLst>
        </c:ser>
        <c:dLbls>
          <c:showLegendKey val="0"/>
          <c:showVal val="0"/>
          <c:showCatName val="0"/>
          <c:showSerName val="0"/>
          <c:showPercent val="0"/>
          <c:showBubbleSize val="0"/>
        </c:dLbls>
        <c:gapWidth val="219"/>
        <c:overlap val="-27"/>
        <c:axId val="448977216"/>
        <c:axId val="448973688"/>
      </c:barChart>
      <c:catAx>
        <c:axId val="44897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973688"/>
        <c:crosses val="autoZero"/>
        <c:auto val="1"/>
        <c:lblAlgn val="ctr"/>
        <c:lblOffset val="100"/>
        <c:noMultiLvlLbl val="0"/>
      </c:catAx>
      <c:valAx>
        <c:axId val="448973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977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42A1-C3DD-48FA-8621-36234CAC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8354</Words>
  <Characters>47624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Downer</dc:creator>
  <cp:keywords/>
  <dc:description/>
  <cp:lastModifiedBy>liz chisler</cp:lastModifiedBy>
  <cp:revision>2</cp:revision>
  <dcterms:created xsi:type="dcterms:W3CDTF">2017-01-21T16:08:00Z</dcterms:created>
  <dcterms:modified xsi:type="dcterms:W3CDTF">2017-01-21T16:08:00Z</dcterms:modified>
</cp:coreProperties>
</file>